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3E21" w14:textId="77777777" w:rsidR="00617E03" w:rsidRDefault="00617E03" w:rsidP="000D5C55">
      <w:pPr>
        <w:pStyle w:val="Title"/>
        <w:pBdr>
          <w:bottom w:val="none" w:sz="0" w:space="0" w:color="auto"/>
        </w:pBdr>
        <w:tabs>
          <w:tab w:val="left" w:pos="567"/>
          <w:tab w:val="left" w:pos="1134"/>
        </w:tabs>
        <w:bidi w:val="0"/>
        <w:spacing w:after="0"/>
        <w:ind w:right="107"/>
        <w:contextualSpacing w:val="0"/>
        <w:jc w:val="center"/>
        <w:rPr>
          <w:rFonts w:ascii="Calibri" w:hAnsi="Calibri" w:cs="David"/>
          <w:b/>
          <w:bCs/>
          <w:snapToGrid w:val="0"/>
          <w:color w:val="auto"/>
          <w:spacing w:val="0"/>
          <w:kern w:val="0"/>
          <w:sz w:val="24"/>
          <w:szCs w:val="24"/>
        </w:rPr>
      </w:pPr>
    </w:p>
    <w:p w14:paraId="57BA4BFB" w14:textId="77777777" w:rsidR="00617E03" w:rsidRDefault="00617E03" w:rsidP="000D5C55">
      <w:pPr>
        <w:pStyle w:val="Title"/>
        <w:pBdr>
          <w:bottom w:val="none" w:sz="0" w:space="0" w:color="auto"/>
        </w:pBdr>
        <w:tabs>
          <w:tab w:val="left" w:pos="567"/>
          <w:tab w:val="left" w:pos="1134"/>
        </w:tabs>
        <w:bidi w:val="0"/>
        <w:spacing w:after="0"/>
        <w:ind w:right="107"/>
        <w:contextualSpacing w:val="0"/>
        <w:jc w:val="center"/>
        <w:rPr>
          <w:rFonts w:ascii="Calibri" w:hAnsi="Calibri" w:cs="David"/>
          <w:b/>
          <w:bCs/>
          <w:snapToGrid w:val="0"/>
          <w:color w:val="auto"/>
          <w:spacing w:val="0"/>
          <w:kern w:val="0"/>
          <w:sz w:val="24"/>
          <w:szCs w:val="24"/>
        </w:rPr>
      </w:pPr>
    </w:p>
    <w:p w14:paraId="2285AEDF" w14:textId="315F67E1" w:rsidR="29287BE9" w:rsidRPr="00700042" w:rsidRDefault="29287BE9" w:rsidP="3A2BD9FB">
      <w:pPr>
        <w:jc w:val="center"/>
      </w:pPr>
      <w:r w:rsidRPr="00700042">
        <w:rPr>
          <w:rFonts w:cs="Calibri"/>
          <w:b/>
          <w:bCs/>
          <w:sz w:val="24"/>
          <w:szCs w:val="24"/>
          <w:lang w:val="en-US"/>
        </w:rPr>
        <w:t xml:space="preserve">Rothschild Fellowships </w:t>
      </w:r>
      <w:r w:rsidR="001333BE" w:rsidRPr="00700042">
        <w:rPr>
          <w:rFonts w:cs="Calibri"/>
          <w:b/>
          <w:bCs/>
          <w:sz w:val="24"/>
          <w:szCs w:val="24"/>
          <w:lang w:val="en-US"/>
        </w:rPr>
        <w:t>202</w:t>
      </w:r>
      <w:r w:rsidR="001333BE">
        <w:rPr>
          <w:rFonts w:cs="Calibri"/>
          <w:b/>
          <w:bCs/>
          <w:sz w:val="24"/>
          <w:szCs w:val="24"/>
          <w:lang w:val="en-US"/>
        </w:rPr>
        <w:t>4</w:t>
      </w:r>
      <w:r w:rsidRPr="00700042">
        <w:rPr>
          <w:rFonts w:cs="Calibri"/>
          <w:b/>
          <w:bCs/>
          <w:sz w:val="24"/>
          <w:szCs w:val="24"/>
          <w:lang w:val="en-US"/>
        </w:rPr>
        <w:t>/</w:t>
      </w:r>
      <w:r w:rsidR="001333BE" w:rsidRPr="00700042">
        <w:rPr>
          <w:rFonts w:cs="Calibri"/>
          <w:b/>
          <w:bCs/>
          <w:sz w:val="24"/>
          <w:szCs w:val="24"/>
          <w:lang w:val="en-US"/>
        </w:rPr>
        <w:t>202</w:t>
      </w:r>
      <w:r w:rsidR="001333BE">
        <w:rPr>
          <w:rFonts w:cs="Calibri"/>
          <w:b/>
          <w:bCs/>
          <w:sz w:val="24"/>
          <w:szCs w:val="24"/>
          <w:lang w:val="en-US"/>
        </w:rPr>
        <w:t>5</w:t>
      </w:r>
    </w:p>
    <w:p w14:paraId="5D400CDB" w14:textId="77777777" w:rsidR="00421D8D" w:rsidRPr="00104942" w:rsidRDefault="00421D8D" w:rsidP="000D5C55">
      <w:pPr>
        <w:spacing w:after="0" w:line="240" w:lineRule="auto"/>
        <w:ind w:right="107"/>
        <w:rPr>
          <w:lang w:val="en-US"/>
        </w:rPr>
      </w:pPr>
    </w:p>
    <w:p w14:paraId="7D3A04EC" w14:textId="77777777" w:rsidR="00421D8D" w:rsidRPr="00700042" w:rsidRDefault="00421D8D" w:rsidP="3A2BD9FB">
      <w:pPr>
        <w:jc w:val="center"/>
        <w:rPr>
          <w:rFonts w:cs="Calibri"/>
          <w:b/>
          <w:bCs/>
          <w:sz w:val="24"/>
          <w:szCs w:val="24"/>
        </w:rPr>
      </w:pPr>
      <w:r w:rsidRPr="00700042">
        <w:rPr>
          <w:rFonts w:cs="Calibri"/>
          <w:b/>
          <w:bCs/>
          <w:sz w:val="24"/>
          <w:szCs w:val="24"/>
        </w:rPr>
        <w:t xml:space="preserve">Application  </w:t>
      </w:r>
    </w:p>
    <w:p w14:paraId="35DBC9FF" w14:textId="77777777" w:rsidR="001F6307" w:rsidRPr="001F6307" w:rsidRDefault="001F6307" w:rsidP="000D5C55">
      <w:pPr>
        <w:ind w:right="107"/>
        <w:rPr>
          <w:lang w:val="en-US"/>
        </w:rPr>
      </w:pPr>
    </w:p>
    <w:p w14:paraId="4BE103A4" w14:textId="77777777" w:rsidR="00421D8D" w:rsidRDefault="00421D8D" w:rsidP="000D5C55">
      <w:pPr>
        <w:spacing w:after="0" w:line="240" w:lineRule="auto"/>
        <w:ind w:right="107"/>
        <w:rPr>
          <w:b/>
          <w:bCs/>
          <w:u w:val="single"/>
        </w:rPr>
      </w:pPr>
      <w:r w:rsidRPr="008C1432">
        <w:rPr>
          <w:b/>
          <w:bCs/>
          <w:u w:val="single"/>
        </w:rPr>
        <w:t>Notes to Candidates</w:t>
      </w:r>
    </w:p>
    <w:p w14:paraId="125599C6" w14:textId="77777777" w:rsidR="00421D8D" w:rsidRDefault="00421D8D" w:rsidP="000D5C55">
      <w:pPr>
        <w:spacing w:after="0" w:line="240" w:lineRule="auto"/>
        <w:ind w:right="107"/>
        <w:rPr>
          <w:b/>
          <w:bCs/>
          <w:u w:val="single"/>
        </w:rPr>
      </w:pPr>
    </w:p>
    <w:p w14:paraId="04F566BA" w14:textId="77777777" w:rsidR="00421D8D" w:rsidRPr="008C1432" w:rsidRDefault="00421D8D" w:rsidP="000D5C55">
      <w:pPr>
        <w:spacing w:line="240" w:lineRule="auto"/>
        <w:ind w:right="107"/>
      </w:pPr>
      <w:r w:rsidRPr="008C1432">
        <w:t>Please read the notes carefully, before f</w:t>
      </w:r>
      <w:smartTag w:uri="urn:schemas-microsoft-com:office:smarttags" w:element="PersonName">
        <w:r w:rsidRPr="008C1432">
          <w:t>il</w:t>
        </w:r>
      </w:smartTag>
      <w:r w:rsidRPr="008C1432">
        <w:t>ling in the attached form:</w:t>
      </w:r>
    </w:p>
    <w:p w14:paraId="5572B3A1" w14:textId="77A49076" w:rsidR="00421D8D" w:rsidRPr="008C1432" w:rsidRDefault="00421D8D" w:rsidP="000D5C55">
      <w:pPr>
        <w:tabs>
          <w:tab w:val="left" w:pos="567"/>
          <w:tab w:val="left" w:pos="1134"/>
        </w:tabs>
        <w:spacing w:line="240" w:lineRule="auto"/>
        <w:ind w:left="567" w:right="107" w:hanging="567"/>
      </w:pPr>
      <w:r w:rsidRPr="008C1432">
        <w:t>1.</w:t>
      </w:r>
      <w:r w:rsidRPr="008C1432">
        <w:tab/>
      </w:r>
      <w:r w:rsidRPr="008C1432">
        <w:rPr>
          <w:caps/>
          <w:u w:val="single"/>
        </w:rPr>
        <w:t>Purpose of The Fellowships</w:t>
      </w:r>
    </w:p>
    <w:p w14:paraId="4EB22E35" w14:textId="77A49076" w:rsidR="00D50637" w:rsidRPr="001E18EF" w:rsidRDefault="00D50637" w:rsidP="001A26FD">
      <w:pPr>
        <w:tabs>
          <w:tab w:val="left" w:pos="567"/>
        </w:tabs>
        <w:spacing w:after="120" w:line="300" w:lineRule="atLeast"/>
        <w:ind w:left="567" w:right="107"/>
        <w:jc w:val="both"/>
      </w:pPr>
      <w:r w:rsidRPr="005C6AAA">
        <w:t>The purpose of the Rothschild Fellowships is to help young scholars of outstanding academic merit and potential advance in their respective fields</w:t>
      </w:r>
      <w:r>
        <w:t xml:space="preserve">, </w:t>
      </w:r>
      <w:r w:rsidRPr="001E18EF">
        <w:t xml:space="preserve">with the aim of enhancing their prospective contribution to academic and scientific life in Israel. </w:t>
      </w:r>
      <w:r>
        <w:t>Upon completion of their research and study abroad, i</w:t>
      </w:r>
      <w:r w:rsidRPr="001E18EF">
        <w:t xml:space="preserve">t is expected that Rothschild Fellows </w:t>
      </w:r>
      <w:r>
        <w:t xml:space="preserve">will </w:t>
      </w:r>
      <w:r w:rsidRPr="001E18EF">
        <w:t>return to Israel</w:t>
      </w:r>
      <w:r>
        <w:t>, advancing the calibre of academic research</w:t>
      </w:r>
      <w:r w:rsidRPr="001E18EF">
        <w:t xml:space="preserve">. </w:t>
      </w:r>
    </w:p>
    <w:p w14:paraId="6C3D6D2F" w14:textId="77A49076" w:rsidR="00D50637" w:rsidRDefault="00D50637" w:rsidP="001A26FD">
      <w:pPr>
        <w:tabs>
          <w:tab w:val="left" w:pos="567"/>
        </w:tabs>
        <w:spacing w:after="120" w:line="300" w:lineRule="atLeast"/>
        <w:ind w:left="567" w:right="107"/>
        <w:jc w:val="both"/>
      </w:pPr>
      <w:r>
        <w:t xml:space="preserve">Fellowships are provided for one year of study abroad. </w:t>
      </w:r>
    </w:p>
    <w:p w14:paraId="31AD2F99" w14:textId="6FDFD2F0" w:rsidR="00D50637" w:rsidRPr="005C6AAA" w:rsidRDefault="00D50637" w:rsidP="001A26FD">
      <w:pPr>
        <w:tabs>
          <w:tab w:val="left" w:pos="567"/>
          <w:tab w:val="left" w:pos="1134"/>
        </w:tabs>
        <w:spacing w:after="120" w:line="300" w:lineRule="atLeast"/>
        <w:ind w:left="567" w:right="107"/>
        <w:jc w:val="both"/>
      </w:pPr>
      <w:r w:rsidRPr="005C6AAA">
        <w:t xml:space="preserve">Up </w:t>
      </w:r>
      <w:r w:rsidRPr="00AC186E">
        <w:t>to 2</w:t>
      </w:r>
      <w:r>
        <w:t>5</w:t>
      </w:r>
      <w:r w:rsidRPr="005C6AAA">
        <w:t xml:space="preserve"> Rothschild Fellowships will be awarded for the academic year </w:t>
      </w:r>
      <w:r w:rsidR="001333BE">
        <w:t>2024</w:t>
      </w:r>
      <w:r>
        <w:t>/</w:t>
      </w:r>
      <w:r w:rsidR="001333BE">
        <w:t>2025</w:t>
      </w:r>
      <w:r w:rsidRPr="002E3C58">
        <w:t>.</w:t>
      </w:r>
      <w:r w:rsidRPr="005C6AAA">
        <w:t xml:space="preserve"> </w:t>
      </w:r>
    </w:p>
    <w:p w14:paraId="4D5645AF" w14:textId="6BED84E6" w:rsidR="0097367F" w:rsidRPr="005C6AAA" w:rsidRDefault="00836255" w:rsidP="001A26FD">
      <w:pPr>
        <w:tabs>
          <w:tab w:val="left" w:pos="567"/>
          <w:tab w:val="left" w:pos="1134"/>
        </w:tabs>
        <w:spacing w:after="120" w:line="300" w:lineRule="atLeast"/>
        <w:ind w:left="567" w:right="107"/>
        <w:jc w:val="both"/>
      </w:pPr>
      <w:r w:rsidRPr="005C6AAA">
        <w:t xml:space="preserve">Up to </w:t>
      </w:r>
      <w:r>
        <w:rPr>
          <w:b/>
          <w:bCs/>
        </w:rPr>
        <w:t>fourteen</w:t>
      </w:r>
      <w:r w:rsidRPr="005C6AAA">
        <w:t xml:space="preserve"> </w:t>
      </w:r>
      <w:r>
        <w:t>Fellowship</w:t>
      </w:r>
      <w:r w:rsidRPr="005C6AAA">
        <w:t>s will be awarded in the Natural, Exact or Life Sciences and Engineering;</w:t>
      </w:r>
      <w:r>
        <w:t xml:space="preserve"> </w:t>
      </w:r>
      <w:r w:rsidRPr="005C6AAA">
        <w:t xml:space="preserve">up to </w:t>
      </w:r>
      <w:r>
        <w:rPr>
          <w:b/>
          <w:bCs/>
        </w:rPr>
        <w:t>six</w:t>
      </w:r>
      <w:r w:rsidRPr="005B699F">
        <w:rPr>
          <w:b/>
          <w:bCs/>
        </w:rPr>
        <w:t xml:space="preserve"> </w:t>
      </w:r>
      <w:r w:rsidRPr="005C6AAA">
        <w:t xml:space="preserve">will be awarded in the Humanities and </w:t>
      </w:r>
      <w:r>
        <w:t xml:space="preserve">general </w:t>
      </w:r>
      <w:r w:rsidRPr="005C6AAA">
        <w:t>Social Sciences</w:t>
      </w:r>
      <w:r>
        <w:t xml:space="preserve">; and up to </w:t>
      </w:r>
      <w:r w:rsidRPr="002C293C">
        <w:rPr>
          <w:b/>
          <w:bCs/>
        </w:rPr>
        <w:t xml:space="preserve">five </w:t>
      </w:r>
      <w:r w:rsidRPr="002C293C">
        <w:t xml:space="preserve">will be awarded in </w:t>
      </w:r>
      <w:r w:rsidR="0097367F">
        <w:t xml:space="preserve">and up to </w:t>
      </w:r>
      <w:r w:rsidR="0097367F" w:rsidRPr="002C293C">
        <w:rPr>
          <w:b/>
          <w:bCs/>
        </w:rPr>
        <w:t xml:space="preserve">five </w:t>
      </w:r>
      <w:r w:rsidR="0097367F" w:rsidRPr="002C293C">
        <w:t xml:space="preserve">will be awarded in </w:t>
      </w:r>
      <w:r w:rsidR="00C10055">
        <w:t>Brain, Mind</w:t>
      </w:r>
      <w:r w:rsidR="0097367F">
        <w:t xml:space="preserve"> and Language</w:t>
      </w:r>
      <w:r w:rsidR="0097367F" w:rsidRPr="008640F8">
        <w:t>.</w:t>
      </w:r>
    </w:p>
    <w:p w14:paraId="6108B598" w14:textId="77777777" w:rsidR="00805557" w:rsidRPr="005C6AAA" w:rsidRDefault="00805557" w:rsidP="0097367F">
      <w:pPr>
        <w:tabs>
          <w:tab w:val="left" w:pos="567"/>
          <w:tab w:val="left" w:pos="1134"/>
        </w:tabs>
        <w:spacing w:after="120" w:line="300" w:lineRule="atLeast"/>
        <w:ind w:left="567" w:right="-526"/>
        <w:jc w:val="both"/>
      </w:pPr>
    </w:p>
    <w:p w14:paraId="69F1C482" w14:textId="77777777" w:rsidR="00421D8D" w:rsidRPr="008C1432" w:rsidRDefault="00421D8D" w:rsidP="000D5C55">
      <w:pPr>
        <w:spacing w:line="240" w:lineRule="auto"/>
        <w:ind w:left="567" w:right="107" w:hanging="567"/>
        <w:jc w:val="both"/>
      </w:pPr>
      <w:r w:rsidRPr="008C1432">
        <w:t>2.</w:t>
      </w:r>
      <w:r w:rsidRPr="008C1432">
        <w:tab/>
      </w:r>
      <w:r w:rsidRPr="008C1432">
        <w:rPr>
          <w:u w:val="single"/>
        </w:rPr>
        <w:t xml:space="preserve">ELIGIBILITY </w:t>
      </w:r>
      <w:r w:rsidRPr="008C1432">
        <w:tab/>
      </w:r>
    </w:p>
    <w:p w14:paraId="7B0C944D" w14:textId="77777777" w:rsidR="00421D8D" w:rsidRDefault="00EB20B8" w:rsidP="001A26FD">
      <w:pPr>
        <w:numPr>
          <w:ilvl w:val="0"/>
          <w:numId w:val="2"/>
        </w:numPr>
        <w:spacing w:after="0" w:line="240" w:lineRule="auto"/>
        <w:ind w:right="107"/>
        <w:jc w:val="both"/>
      </w:pPr>
      <w:r>
        <w:t>Candidates</w:t>
      </w:r>
      <w:r w:rsidR="00421D8D" w:rsidRPr="008C1432">
        <w:t xml:space="preserve"> must be a permanent resident of Israel.</w:t>
      </w:r>
    </w:p>
    <w:p w14:paraId="2CA24F73" w14:textId="77777777" w:rsidR="00421D8D" w:rsidRDefault="00421D8D" w:rsidP="001A26FD">
      <w:pPr>
        <w:spacing w:after="0" w:line="240" w:lineRule="auto"/>
        <w:ind w:left="988" w:right="107"/>
        <w:jc w:val="both"/>
      </w:pPr>
    </w:p>
    <w:p w14:paraId="69CEC3D2" w14:textId="77777777" w:rsidR="00421D8D" w:rsidRDefault="00EB20B8" w:rsidP="001A26FD">
      <w:pPr>
        <w:numPr>
          <w:ilvl w:val="0"/>
          <w:numId w:val="2"/>
        </w:numPr>
        <w:spacing w:after="0" w:line="240" w:lineRule="auto"/>
        <w:ind w:right="107"/>
        <w:jc w:val="both"/>
      </w:pPr>
      <w:r>
        <w:t>Candidates</w:t>
      </w:r>
      <w:r w:rsidR="00421D8D" w:rsidRPr="008C1432">
        <w:t xml:space="preserve"> must have completed or be conducting </w:t>
      </w:r>
      <w:r>
        <w:t>their</w:t>
      </w:r>
      <w:r w:rsidR="00421D8D" w:rsidRPr="008C1432">
        <w:t xml:space="preserve"> PhD at an accredited institution of higher learning in Israel</w:t>
      </w:r>
      <w:r w:rsidR="00421D8D">
        <w:t xml:space="preserve">. </w:t>
      </w:r>
    </w:p>
    <w:p w14:paraId="15DBD1CE" w14:textId="77777777" w:rsidR="0044338F" w:rsidRPr="008C1432" w:rsidRDefault="0044338F" w:rsidP="001A26FD">
      <w:pPr>
        <w:spacing w:after="0" w:line="240" w:lineRule="auto"/>
        <w:ind w:left="568" w:right="107"/>
        <w:jc w:val="both"/>
      </w:pPr>
    </w:p>
    <w:p w14:paraId="1FD8FD37" w14:textId="7ED79ECD" w:rsidR="0044338F" w:rsidRDefault="0044338F" w:rsidP="00737230">
      <w:pPr>
        <w:numPr>
          <w:ilvl w:val="0"/>
          <w:numId w:val="2"/>
        </w:numPr>
        <w:spacing w:after="0" w:line="240" w:lineRule="auto"/>
        <w:ind w:right="107"/>
        <w:jc w:val="both"/>
      </w:pPr>
      <w:r>
        <w:t>Candidates</w:t>
      </w:r>
      <w:r w:rsidRPr="00737230">
        <w:t xml:space="preserve"> </w:t>
      </w:r>
      <w:r w:rsidRPr="005C6AAA">
        <w:t xml:space="preserve">will be eligible only if the doctoral degree was awarded after November </w:t>
      </w:r>
      <w:r w:rsidR="00734DD2" w:rsidRPr="005C6AAA">
        <w:t>20</w:t>
      </w:r>
      <w:r w:rsidR="00734DD2">
        <w:t xml:space="preserve">20 </w:t>
      </w:r>
      <w:r>
        <w:t>(exceptions may be considered in certain cases with prior approval from the Secretariat).</w:t>
      </w:r>
    </w:p>
    <w:p w14:paraId="1A55E2F3" w14:textId="77777777" w:rsidR="00737230" w:rsidRDefault="00737230" w:rsidP="00737230">
      <w:pPr>
        <w:spacing w:after="0" w:line="240" w:lineRule="auto"/>
        <w:ind w:left="988" w:right="107"/>
        <w:jc w:val="both"/>
      </w:pPr>
    </w:p>
    <w:p w14:paraId="3F67D213" w14:textId="77777777" w:rsidR="00421D8D" w:rsidRDefault="00EB20B8" w:rsidP="001A26FD">
      <w:pPr>
        <w:numPr>
          <w:ilvl w:val="0"/>
          <w:numId w:val="2"/>
        </w:numPr>
        <w:spacing w:after="0" w:line="240" w:lineRule="auto"/>
        <w:ind w:right="107"/>
        <w:jc w:val="both"/>
      </w:pPr>
      <w:r>
        <w:t xml:space="preserve">Candidates </w:t>
      </w:r>
      <w:r w:rsidR="00421D8D" w:rsidRPr="008C1432">
        <w:t xml:space="preserve">will be required to provide written confirmation from the relevant academic authorities that </w:t>
      </w:r>
      <w:r>
        <w:t>they have</w:t>
      </w:r>
      <w:r w:rsidR="00421D8D" w:rsidRPr="008C1432">
        <w:t xml:space="preserve"> submitted the thesis before departing for </w:t>
      </w:r>
      <w:r>
        <w:t>their</w:t>
      </w:r>
      <w:r w:rsidR="00421D8D" w:rsidRPr="008C1432">
        <w:t xml:space="preserve"> host institution</w:t>
      </w:r>
      <w:r>
        <w:t>.</w:t>
      </w:r>
    </w:p>
    <w:p w14:paraId="0CF2FD45" w14:textId="77777777" w:rsidR="00421D8D" w:rsidRDefault="00421D8D" w:rsidP="001A26FD">
      <w:pPr>
        <w:spacing w:after="0" w:line="240" w:lineRule="auto"/>
        <w:ind w:left="988" w:right="107"/>
        <w:jc w:val="both"/>
      </w:pPr>
    </w:p>
    <w:p w14:paraId="60EAF5CA" w14:textId="14A1D7B6" w:rsidR="008E4D52" w:rsidRDefault="00EB20B8" w:rsidP="001A26FD">
      <w:pPr>
        <w:numPr>
          <w:ilvl w:val="0"/>
          <w:numId w:val="2"/>
        </w:numPr>
        <w:spacing w:after="0" w:line="240" w:lineRule="auto"/>
        <w:ind w:right="107"/>
        <w:jc w:val="both"/>
      </w:pPr>
      <w:r>
        <w:t xml:space="preserve">Candidates </w:t>
      </w:r>
      <w:r w:rsidR="00421D8D" w:rsidRPr="008C1432">
        <w:t xml:space="preserve">will be required to arrange for confirmation during </w:t>
      </w:r>
      <w:r w:rsidR="00734DD2" w:rsidRPr="00EB4046">
        <w:rPr>
          <w:rFonts w:cs="David"/>
          <w:snapToGrid w:val="0"/>
          <w:szCs w:val="24"/>
        </w:rPr>
        <w:t>20</w:t>
      </w:r>
      <w:r w:rsidR="00734DD2">
        <w:rPr>
          <w:rFonts w:cs="David"/>
          <w:snapToGrid w:val="0"/>
          <w:szCs w:val="24"/>
        </w:rPr>
        <w:t>24</w:t>
      </w:r>
      <w:r w:rsidR="00B75C35" w:rsidRPr="00EB4046">
        <w:rPr>
          <w:rFonts w:cs="David"/>
          <w:snapToGrid w:val="0"/>
          <w:szCs w:val="24"/>
        </w:rPr>
        <w:t>/</w:t>
      </w:r>
      <w:r w:rsidR="00734DD2" w:rsidRPr="00EB4046">
        <w:rPr>
          <w:rFonts w:cs="David"/>
          <w:snapToGrid w:val="0"/>
          <w:szCs w:val="24"/>
        </w:rPr>
        <w:t>20</w:t>
      </w:r>
      <w:r w:rsidR="00734DD2">
        <w:rPr>
          <w:rFonts w:cs="David"/>
          <w:snapToGrid w:val="0"/>
          <w:szCs w:val="24"/>
        </w:rPr>
        <w:t xml:space="preserve">25 </w:t>
      </w:r>
      <w:r w:rsidR="00421D8D" w:rsidRPr="008C1432">
        <w:t xml:space="preserve">that </w:t>
      </w:r>
      <w:r>
        <w:t>they were</w:t>
      </w:r>
      <w:r w:rsidR="00421D8D" w:rsidRPr="008C1432">
        <w:t xml:space="preserve"> awarded a doctoral degree.</w:t>
      </w:r>
      <w:r>
        <w:t xml:space="preserve"> </w:t>
      </w:r>
    </w:p>
    <w:p w14:paraId="30E4294A" w14:textId="77777777" w:rsidR="00EB20B8" w:rsidRDefault="00EB20B8" w:rsidP="001A26FD">
      <w:pPr>
        <w:spacing w:after="0" w:line="240" w:lineRule="auto"/>
        <w:ind w:left="988" w:right="107"/>
        <w:jc w:val="both"/>
      </w:pPr>
    </w:p>
    <w:p w14:paraId="3C10CCBB" w14:textId="0DE84F0D" w:rsidR="00421D8D" w:rsidRPr="00B97D04" w:rsidRDefault="000D5C55" w:rsidP="001A26FD">
      <w:pPr>
        <w:numPr>
          <w:ilvl w:val="0"/>
          <w:numId w:val="2"/>
        </w:numPr>
        <w:spacing w:after="0" w:line="240" w:lineRule="auto"/>
        <w:ind w:right="107"/>
        <w:jc w:val="both"/>
      </w:pPr>
      <w:r w:rsidRPr="00B97D04">
        <w:t>Recipient</w:t>
      </w:r>
      <w:r w:rsidR="00421D8D" w:rsidRPr="00B97D04">
        <w:t xml:space="preserve"> of a Rothschild Fellowship </w:t>
      </w:r>
      <w:r w:rsidR="004E08BC">
        <w:t xml:space="preserve">will be entitled to begin the fellowship only </w:t>
      </w:r>
      <w:r w:rsidR="00421D8D" w:rsidRPr="00B97D04">
        <w:t xml:space="preserve">after </w:t>
      </w:r>
      <w:r w:rsidR="00805557" w:rsidRPr="00B97D04">
        <w:t>1</w:t>
      </w:r>
      <w:r w:rsidR="00805557">
        <w:t> </w:t>
      </w:r>
      <w:r w:rsidR="00805557" w:rsidRPr="00B97D04">
        <w:t xml:space="preserve">June </w:t>
      </w:r>
      <w:r w:rsidR="00734DD2" w:rsidRPr="00B97D04">
        <w:t>20</w:t>
      </w:r>
      <w:r w:rsidR="00734DD2">
        <w:t>24</w:t>
      </w:r>
      <w:r w:rsidR="00734DD2" w:rsidRPr="00B97D04">
        <w:t xml:space="preserve"> </w:t>
      </w:r>
      <w:r w:rsidR="00805557" w:rsidRPr="00B97D04">
        <w:t>and</w:t>
      </w:r>
      <w:r w:rsidR="00421D8D" w:rsidRPr="00B97D04">
        <w:t xml:space="preserve"> </w:t>
      </w:r>
      <w:r w:rsidR="004E08BC">
        <w:t>may not begin the fellowship after</w:t>
      </w:r>
      <w:r w:rsidR="00421D8D" w:rsidRPr="00B97D04">
        <w:t xml:space="preserve"> 1 December </w:t>
      </w:r>
      <w:r w:rsidR="00734DD2" w:rsidRPr="00B97D04">
        <w:t>20</w:t>
      </w:r>
      <w:r w:rsidR="00734DD2">
        <w:t>24</w:t>
      </w:r>
      <w:r w:rsidR="00421D8D" w:rsidRPr="00B97D04">
        <w:t>.</w:t>
      </w:r>
    </w:p>
    <w:p w14:paraId="6B8AFB65" w14:textId="77777777" w:rsidR="00421D8D" w:rsidRPr="00B97D04" w:rsidRDefault="00421D8D" w:rsidP="001A26FD">
      <w:pPr>
        <w:tabs>
          <w:tab w:val="left" w:pos="993"/>
        </w:tabs>
        <w:spacing w:after="0" w:line="240" w:lineRule="auto"/>
        <w:ind w:left="988" w:right="107"/>
        <w:jc w:val="both"/>
      </w:pPr>
    </w:p>
    <w:p w14:paraId="5FD9D808" w14:textId="13756749" w:rsidR="00A851F7" w:rsidRPr="00A32B15" w:rsidRDefault="00A851F7" w:rsidP="001A26FD">
      <w:pPr>
        <w:numPr>
          <w:ilvl w:val="0"/>
          <w:numId w:val="2"/>
        </w:numPr>
        <w:spacing w:after="120" w:line="300" w:lineRule="atLeast"/>
        <w:ind w:right="107"/>
        <w:jc w:val="both"/>
      </w:pPr>
      <w:r>
        <w:t xml:space="preserve">Candidates holding </w:t>
      </w:r>
      <w:r w:rsidRPr="00B97D04">
        <w:t xml:space="preserve">a tenured position at an Israeli university will </w:t>
      </w:r>
      <w:r>
        <w:t>not</w:t>
      </w:r>
      <w:r w:rsidRPr="00B97D04">
        <w:t xml:space="preserve"> be considered for a Fellowship</w:t>
      </w:r>
      <w:r>
        <w:t xml:space="preserve"> (except in rare circumstances).</w:t>
      </w:r>
    </w:p>
    <w:p w14:paraId="712F57F4" w14:textId="77777777" w:rsidR="00421D8D" w:rsidRPr="00B97D04" w:rsidRDefault="00421D8D" w:rsidP="000D5C55">
      <w:pPr>
        <w:tabs>
          <w:tab w:val="left" w:pos="993"/>
        </w:tabs>
        <w:spacing w:after="0" w:line="240" w:lineRule="auto"/>
        <w:ind w:right="107"/>
        <w:jc w:val="both"/>
      </w:pPr>
    </w:p>
    <w:p w14:paraId="404E2553" w14:textId="163674B3" w:rsidR="00421D8D" w:rsidRPr="00B97D04" w:rsidRDefault="000901C6" w:rsidP="000D5C55">
      <w:pPr>
        <w:numPr>
          <w:ilvl w:val="0"/>
          <w:numId w:val="2"/>
        </w:numPr>
        <w:spacing w:after="0" w:line="240" w:lineRule="auto"/>
        <w:ind w:right="107"/>
        <w:jc w:val="both"/>
      </w:pPr>
      <w:r>
        <w:lastRenderedPageBreak/>
        <w:t>Those</w:t>
      </w:r>
      <w:r w:rsidR="00421D8D" w:rsidRPr="00B97D04">
        <w:t xml:space="preserve"> beginning their postdoctoral studies</w:t>
      </w:r>
      <w:r w:rsidR="004E08BC">
        <w:t xml:space="preserve"> abroad</w:t>
      </w:r>
      <w:r w:rsidR="00421D8D" w:rsidRPr="00B97D04">
        <w:t xml:space="preserve"> </w:t>
      </w:r>
      <w:r w:rsidR="00421D8D" w:rsidRPr="00BE5086">
        <w:rPr>
          <w:b/>
          <w:bCs/>
        </w:rPr>
        <w:t xml:space="preserve">before </w:t>
      </w:r>
      <w:r w:rsidR="00B97D04" w:rsidRPr="00BE5086">
        <w:rPr>
          <w:b/>
          <w:bCs/>
        </w:rPr>
        <w:t xml:space="preserve">June </w:t>
      </w:r>
      <w:del w:id="0" w:author="Natania Isaak-Weschler" w:date="2023-03-29T15:41:00Z">
        <w:r w:rsidR="006F47D6" w:rsidRPr="00BE5086" w:rsidDel="00734DD2">
          <w:rPr>
            <w:b/>
            <w:bCs/>
          </w:rPr>
          <w:delText>202</w:delText>
        </w:r>
        <w:r w:rsidR="006F47D6" w:rsidDel="00734DD2">
          <w:rPr>
            <w:b/>
            <w:bCs/>
          </w:rPr>
          <w:delText>3</w:delText>
        </w:r>
        <w:r w:rsidR="006F47D6" w:rsidRPr="00BE5086" w:rsidDel="00734DD2">
          <w:rPr>
            <w:b/>
            <w:bCs/>
          </w:rPr>
          <w:delText xml:space="preserve"> </w:delText>
        </w:r>
      </w:del>
      <w:ins w:id="1" w:author="Natania Isaak-Weschler" w:date="2023-03-29T15:41:00Z">
        <w:r w:rsidR="00734DD2" w:rsidRPr="00BE5086">
          <w:rPr>
            <w:b/>
            <w:bCs/>
          </w:rPr>
          <w:t>202</w:t>
        </w:r>
        <w:r w:rsidR="00734DD2">
          <w:rPr>
            <w:b/>
            <w:bCs/>
          </w:rPr>
          <w:t>4</w:t>
        </w:r>
        <w:r w:rsidR="00734DD2" w:rsidRPr="00BE5086">
          <w:rPr>
            <w:b/>
            <w:bCs/>
          </w:rPr>
          <w:t xml:space="preserve"> </w:t>
        </w:r>
      </w:ins>
      <w:r w:rsidR="00421D8D" w:rsidRPr="00BE5086">
        <w:rPr>
          <w:b/>
          <w:bCs/>
        </w:rPr>
        <w:t>may not apply</w:t>
      </w:r>
      <w:r w:rsidR="00421D8D" w:rsidRPr="00B97D04">
        <w:t xml:space="preserve"> for the </w:t>
      </w:r>
      <w:r w:rsidR="006F6DF4" w:rsidRPr="00B97D04">
        <w:t>Fellowship</w:t>
      </w:r>
      <w:r w:rsidR="00421D8D" w:rsidRPr="00B97D04">
        <w:t>.</w:t>
      </w:r>
      <w:r w:rsidR="002249DB" w:rsidRPr="00B97D04">
        <w:t xml:space="preserve"> The Rothschild Fellowship may only be used to fund </w:t>
      </w:r>
      <w:r w:rsidR="002249DB" w:rsidRPr="00B97D04">
        <w:rPr>
          <w:b/>
          <w:bCs/>
        </w:rPr>
        <w:t xml:space="preserve">the first </w:t>
      </w:r>
      <w:r w:rsidR="004E08BC">
        <w:rPr>
          <w:b/>
          <w:bCs/>
        </w:rPr>
        <w:t>period</w:t>
      </w:r>
      <w:r w:rsidR="004E08BC" w:rsidRPr="00B97D04">
        <w:rPr>
          <w:b/>
          <w:bCs/>
        </w:rPr>
        <w:t xml:space="preserve"> </w:t>
      </w:r>
      <w:r w:rsidR="002249DB" w:rsidRPr="00B97D04">
        <w:rPr>
          <w:b/>
          <w:bCs/>
        </w:rPr>
        <w:t>of</w:t>
      </w:r>
      <w:r w:rsidR="002249DB" w:rsidRPr="00B97D04">
        <w:t xml:space="preserve"> </w:t>
      </w:r>
      <w:r w:rsidR="002249DB" w:rsidRPr="00B97D04">
        <w:rPr>
          <w:b/>
          <w:bCs/>
        </w:rPr>
        <w:t>postdoctoral study abroad</w:t>
      </w:r>
      <w:r w:rsidR="002249DB" w:rsidRPr="00B97D04">
        <w:t xml:space="preserve">. </w:t>
      </w:r>
      <w:r w:rsidR="009876D4" w:rsidRPr="00B97D04">
        <w:t xml:space="preserve"> </w:t>
      </w:r>
    </w:p>
    <w:p w14:paraId="7353826E" w14:textId="77777777" w:rsidR="00CA16FB" w:rsidRDefault="00CA16FB" w:rsidP="000D5C55">
      <w:pPr>
        <w:pStyle w:val="ListParagraph"/>
        <w:ind w:left="1708" w:right="107"/>
        <w:jc w:val="both"/>
      </w:pPr>
    </w:p>
    <w:p w14:paraId="65BFA2FB" w14:textId="2269A8FC" w:rsidR="00421D8D" w:rsidRDefault="00421D8D" w:rsidP="000D5C55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right="107"/>
        <w:jc w:val="both"/>
      </w:pPr>
      <w:r w:rsidRPr="003564B5">
        <w:t>Candidates are req</w:t>
      </w:r>
      <w:r w:rsidRPr="00A32B15">
        <w:t xml:space="preserve">uired </w:t>
      </w:r>
      <w:r w:rsidRPr="00CA16FB">
        <w:rPr>
          <w:b/>
          <w:bCs/>
        </w:rPr>
        <w:t>to advise the University Academic Secretariat and the Rothschild Fellowships Secretariat whenever supplementary funds become available to them</w:t>
      </w:r>
      <w:r w:rsidRPr="00A32B15">
        <w:t>. Candidates receiving supplementary funds of $</w:t>
      </w:r>
      <w:r w:rsidR="00F93372">
        <w:t>65</w:t>
      </w:r>
      <w:r w:rsidR="00B97D04">
        <w:t>,000</w:t>
      </w:r>
      <w:r w:rsidRPr="00A32B15">
        <w:t xml:space="preserve"> </w:t>
      </w:r>
      <w:r>
        <w:t xml:space="preserve">or </w:t>
      </w:r>
      <w:r w:rsidRPr="00A32B15">
        <w:t xml:space="preserve">more </w:t>
      </w:r>
      <w:r w:rsidR="004E08BC">
        <w:t xml:space="preserve">during the </w:t>
      </w:r>
      <w:r w:rsidR="000C6C59">
        <w:t>F</w:t>
      </w:r>
      <w:r w:rsidR="004E08BC">
        <w:t xml:space="preserve">ellowship year </w:t>
      </w:r>
      <w:r w:rsidRPr="00A32B15">
        <w:t xml:space="preserve">will not be </w:t>
      </w:r>
      <w:r w:rsidR="00282B2E">
        <w:t xml:space="preserve">able to receive </w:t>
      </w:r>
      <w:r w:rsidRPr="00A32B15">
        <w:t xml:space="preserve">a Rothschild Fellowship. </w:t>
      </w:r>
    </w:p>
    <w:p w14:paraId="03DC5C1E" w14:textId="77777777" w:rsidR="00B97D04" w:rsidRDefault="00B97D04" w:rsidP="000D5C55">
      <w:pPr>
        <w:tabs>
          <w:tab w:val="left" w:pos="567"/>
          <w:tab w:val="left" w:pos="1134"/>
        </w:tabs>
        <w:spacing w:after="0" w:line="240" w:lineRule="auto"/>
        <w:ind w:left="988" w:right="107"/>
        <w:jc w:val="both"/>
      </w:pPr>
    </w:p>
    <w:p w14:paraId="37C691B6" w14:textId="77777777" w:rsidR="00421D8D" w:rsidRDefault="00421D8D" w:rsidP="000D5C55">
      <w:pPr>
        <w:numPr>
          <w:ilvl w:val="0"/>
          <w:numId w:val="2"/>
        </w:numPr>
        <w:spacing w:after="0" w:line="240" w:lineRule="auto"/>
        <w:ind w:right="107"/>
        <w:jc w:val="both"/>
      </w:pPr>
      <w:r w:rsidRPr="005512F8">
        <w:t xml:space="preserve">Partial grants will not be awarded. </w:t>
      </w:r>
    </w:p>
    <w:p w14:paraId="57D0D067" w14:textId="77777777" w:rsidR="00CA16FB" w:rsidRDefault="00CA16FB" w:rsidP="000D5C55">
      <w:pPr>
        <w:spacing w:after="0" w:line="240" w:lineRule="auto"/>
        <w:ind w:right="107"/>
        <w:jc w:val="both"/>
      </w:pPr>
    </w:p>
    <w:p w14:paraId="00D7DEBB" w14:textId="77777777" w:rsidR="00421D8D" w:rsidRDefault="00421D8D" w:rsidP="000D5C55">
      <w:pPr>
        <w:spacing w:line="240" w:lineRule="auto"/>
        <w:ind w:left="567" w:right="107" w:hanging="567"/>
        <w:jc w:val="both"/>
        <w:rPr>
          <w:caps/>
          <w:u w:val="single"/>
        </w:rPr>
      </w:pPr>
      <w:r w:rsidRPr="008C1432">
        <w:t>3.</w:t>
      </w:r>
      <w:r w:rsidRPr="008C1432">
        <w:tab/>
      </w:r>
      <w:r w:rsidRPr="008C1432">
        <w:rPr>
          <w:caps/>
          <w:u w:val="single"/>
        </w:rPr>
        <w:t>TERMS of the Fellowships</w:t>
      </w:r>
    </w:p>
    <w:p w14:paraId="239CD49D" w14:textId="77777777" w:rsidR="00A65F4B" w:rsidRPr="00246608" w:rsidRDefault="00805557" w:rsidP="00A65F4B">
      <w:pPr>
        <w:spacing w:after="120" w:line="300" w:lineRule="atLeast"/>
        <w:ind w:left="993" w:right="-526" w:hanging="426"/>
        <w:jc w:val="both"/>
      </w:pPr>
      <w:r w:rsidRPr="00246608">
        <w:t>a)</w:t>
      </w:r>
      <w:r w:rsidRPr="00246608">
        <w:tab/>
      </w:r>
      <w:r w:rsidR="00A65F4B" w:rsidRPr="00246608">
        <w:t>Fellowship</w:t>
      </w:r>
      <w:r w:rsidR="00A65F4B">
        <w:t xml:space="preserve"> award amount</w:t>
      </w:r>
      <w:r w:rsidR="00A65F4B" w:rsidRPr="00246608">
        <w:t>:</w:t>
      </w:r>
      <w:r w:rsidR="00A65F4B" w:rsidRPr="00AC186E">
        <w:t xml:space="preserve"> NIS 1</w:t>
      </w:r>
      <w:r w:rsidR="00A65F4B">
        <w:t>8</w:t>
      </w:r>
      <w:r w:rsidR="00A65F4B" w:rsidRPr="00AC186E">
        <w:t>0,000</w:t>
      </w:r>
    </w:p>
    <w:p w14:paraId="1FB2FFA8" w14:textId="77777777" w:rsidR="00805557" w:rsidRPr="00246608" w:rsidRDefault="00805557" w:rsidP="00805557">
      <w:pPr>
        <w:spacing w:after="0" w:line="240" w:lineRule="auto"/>
        <w:ind w:left="992" w:right="-526" w:hanging="425"/>
        <w:jc w:val="both"/>
      </w:pPr>
      <w:r w:rsidRPr="00246608">
        <w:t>b)</w:t>
      </w:r>
      <w:r w:rsidRPr="00246608">
        <w:tab/>
      </w:r>
      <w:r>
        <w:t>Relocation</w:t>
      </w:r>
      <w:r w:rsidRPr="00246608">
        <w:t xml:space="preserve"> grant</w:t>
      </w:r>
      <w:r w:rsidRPr="002A2E26">
        <w:t xml:space="preserve"> </w:t>
      </w:r>
      <w:r w:rsidRPr="005C6AAA">
        <w:t>for fellow and accompanying spouse</w:t>
      </w:r>
      <w:r w:rsidRPr="00246608">
        <w:t xml:space="preserve">: </w:t>
      </w:r>
    </w:p>
    <w:p w14:paraId="3106823C" w14:textId="77777777" w:rsidR="00805557" w:rsidRPr="00246608" w:rsidRDefault="00805557" w:rsidP="00805557">
      <w:pPr>
        <w:spacing w:after="0" w:line="240" w:lineRule="auto"/>
        <w:ind w:right="-526"/>
        <w:jc w:val="both"/>
      </w:pPr>
      <w:r w:rsidRPr="00246608">
        <w:tab/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410"/>
        <w:gridCol w:w="3076"/>
      </w:tblGrid>
      <w:tr w:rsidR="00805557" w:rsidRPr="008C1432" w14:paraId="3620ACA2" w14:textId="77777777" w:rsidTr="00565F47">
        <w:tc>
          <w:tcPr>
            <w:tcW w:w="1984" w:type="dxa"/>
          </w:tcPr>
          <w:p w14:paraId="61BF0618" w14:textId="77777777" w:rsidR="00805557" w:rsidRPr="008C1432" w:rsidRDefault="00805557" w:rsidP="00565F47">
            <w:pPr>
              <w:spacing w:after="0" w:line="240" w:lineRule="auto"/>
              <w:ind w:right="-243"/>
              <w:jc w:val="both"/>
            </w:pPr>
            <w:r>
              <w:t xml:space="preserve">  </w:t>
            </w:r>
            <w:r w:rsidRPr="008C1432">
              <w:t>Destination:</w:t>
            </w:r>
          </w:p>
        </w:tc>
        <w:tc>
          <w:tcPr>
            <w:tcW w:w="2410" w:type="dxa"/>
          </w:tcPr>
          <w:p w14:paraId="7859BFCD" w14:textId="77777777" w:rsidR="00805557" w:rsidRPr="008C1432" w:rsidRDefault="00805557" w:rsidP="00565F47">
            <w:pPr>
              <w:spacing w:after="0" w:line="240" w:lineRule="auto"/>
              <w:ind w:right="-243"/>
              <w:jc w:val="both"/>
            </w:pPr>
            <w:r w:rsidRPr="008C1432">
              <w:t>USA West Coast</w:t>
            </w:r>
            <w:r>
              <w:t xml:space="preserve"> </w:t>
            </w:r>
          </w:p>
        </w:tc>
        <w:tc>
          <w:tcPr>
            <w:tcW w:w="3076" w:type="dxa"/>
          </w:tcPr>
          <w:p w14:paraId="262009B2" w14:textId="77777777" w:rsidR="00805557" w:rsidRPr="008C1432" w:rsidRDefault="00805557" w:rsidP="00565F47">
            <w:pPr>
              <w:spacing w:after="0" w:line="240" w:lineRule="auto"/>
              <w:ind w:right="-243"/>
              <w:jc w:val="both"/>
            </w:pPr>
            <w:r>
              <w:t>NIS 25,000</w:t>
            </w:r>
          </w:p>
        </w:tc>
      </w:tr>
      <w:tr w:rsidR="00805557" w:rsidRPr="008C1432" w14:paraId="20C0BDFE" w14:textId="77777777" w:rsidTr="00565F47">
        <w:tc>
          <w:tcPr>
            <w:tcW w:w="1984" w:type="dxa"/>
          </w:tcPr>
          <w:p w14:paraId="1E8B9AD2" w14:textId="77777777" w:rsidR="00805557" w:rsidRPr="008C1432" w:rsidRDefault="00805557" w:rsidP="00565F47">
            <w:pPr>
              <w:spacing w:after="0" w:line="240" w:lineRule="auto"/>
              <w:ind w:right="-243"/>
              <w:jc w:val="both"/>
            </w:pPr>
            <w:r w:rsidRPr="008C1432">
              <w:t xml:space="preserve"> </w:t>
            </w:r>
          </w:p>
        </w:tc>
        <w:tc>
          <w:tcPr>
            <w:tcW w:w="2410" w:type="dxa"/>
          </w:tcPr>
          <w:p w14:paraId="6CBF2734" w14:textId="77777777" w:rsidR="00805557" w:rsidRPr="008C1432" w:rsidRDefault="00805557" w:rsidP="00565F47">
            <w:pPr>
              <w:spacing w:after="0" w:line="240" w:lineRule="auto"/>
              <w:ind w:right="-243"/>
              <w:jc w:val="both"/>
            </w:pPr>
            <w:r w:rsidRPr="008C1432">
              <w:t xml:space="preserve">USA East Coast </w:t>
            </w:r>
          </w:p>
        </w:tc>
        <w:tc>
          <w:tcPr>
            <w:tcW w:w="3076" w:type="dxa"/>
          </w:tcPr>
          <w:p w14:paraId="7C4FE994" w14:textId="77777777" w:rsidR="00805557" w:rsidRPr="008C1432" w:rsidRDefault="00805557" w:rsidP="00565F47">
            <w:pPr>
              <w:spacing w:after="0" w:line="240" w:lineRule="auto"/>
              <w:ind w:right="-243"/>
              <w:jc w:val="both"/>
            </w:pPr>
            <w:r>
              <w:t>NIS 18,000</w:t>
            </w:r>
          </w:p>
        </w:tc>
      </w:tr>
      <w:tr w:rsidR="00805557" w:rsidRPr="008C1432" w14:paraId="5103140D" w14:textId="77777777" w:rsidTr="00565F47">
        <w:tc>
          <w:tcPr>
            <w:tcW w:w="1984" w:type="dxa"/>
          </w:tcPr>
          <w:p w14:paraId="1D456A0E" w14:textId="77777777" w:rsidR="00805557" w:rsidRPr="008C1432" w:rsidRDefault="00805557" w:rsidP="00565F47">
            <w:pPr>
              <w:spacing w:after="0" w:line="240" w:lineRule="auto"/>
              <w:ind w:right="-243"/>
              <w:jc w:val="both"/>
            </w:pPr>
          </w:p>
        </w:tc>
        <w:tc>
          <w:tcPr>
            <w:tcW w:w="2410" w:type="dxa"/>
          </w:tcPr>
          <w:p w14:paraId="0B025815" w14:textId="77777777" w:rsidR="00805557" w:rsidRPr="008C1432" w:rsidRDefault="00805557" w:rsidP="00565F47">
            <w:pPr>
              <w:spacing w:after="0" w:line="240" w:lineRule="auto"/>
              <w:ind w:right="-243"/>
              <w:jc w:val="both"/>
            </w:pPr>
            <w:r>
              <w:t xml:space="preserve">Europe </w:t>
            </w:r>
          </w:p>
        </w:tc>
        <w:tc>
          <w:tcPr>
            <w:tcW w:w="3076" w:type="dxa"/>
          </w:tcPr>
          <w:p w14:paraId="73F9CB8F" w14:textId="77777777" w:rsidR="00805557" w:rsidRPr="008C1432" w:rsidRDefault="00805557" w:rsidP="00565F47">
            <w:pPr>
              <w:spacing w:after="0" w:line="240" w:lineRule="auto"/>
              <w:ind w:right="-243"/>
              <w:jc w:val="both"/>
            </w:pPr>
            <w:r>
              <w:t>NIS 10,000</w:t>
            </w:r>
          </w:p>
        </w:tc>
      </w:tr>
    </w:tbl>
    <w:p w14:paraId="7E250E29" w14:textId="77777777" w:rsidR="00805557" w:rsidRPr="00246608" w:rsidRDefault="00805557" w:rsidP="00805557">
      <w:pPr>
        <w:spacing w:after="0" w:line="240" w:lineRule="auto"/>
        <w:ind w:right="-526"/>
        <w:jc w:val="both"/>
      </w:pPr>
    </w:p>
    <w:p w14:paraId="6E9D3A1F" w14:textId="77777777" w:rsidR="00805557" w:rsidRPr="005C6AAA" w:rsidRDefault="00805557" w:rsidP="00805557">
      <w:pPr>
        <w:tabs>
          <w:tab w:val="left" w:pos="567"/>
          <w:tab w:val="left" w:pos="1134"/>
        </w:tabs>
        <w:spacing w:after="0" w:line="240" w:lineRule="auto"/>
        <w:ind w:left="1134" w:right="-526"/>
        <w:jc w:val="both"/>
      </w:pPr>
      <w:r>
        <w:t xml:space="preserve">Single candidates will be awarded </w:t>
      </w:r>
      <w:r w:rsidRPr="005C6AAA">
        <w:t xml:space="preserve">half </w:t>
      </w:r>
      <w:r>
        <w:t xml:space="preserve">of </w:t>
      </w:r>
      <w:r w:rsidRPr="005C6AAA">
        <w:t>the above amount.</w:t>
      </w:r>
    </w:p>
    <w:p w14:paraId="20CBA196" w14:textId="77777777" w:rsidR="00805557" w:rsidRPr="005C6AAA" w:rsidRDefault="00805557" w:rsidP="00805557">
      <w:pPr>
        <w:pStyle w:val="BodyTextIndent"/>
        <w:spacing w:after="0"/>
        <w:ind w:right="-526"/>
        <w:rPr>
          <w:rFonts w:ascii="Calibri" w:hAnsi="Calibri"/>
        </w:rPr>
      </w:pPr>
    </w:p>
    <w:p w14:paraId="3F02C7BE" w14:textId="60FBD2F3" w:rsidR="00805557" w:rsidRPr="005C6AAA" w:rsidRDefault="00805557" w:rsidP="00805557">
      <w:pPr>
        <w:spacing w:after="0" w:line="240" w:lineRule="auto"/>
        <w:ind w:left="993" w:right="-526" w:hanging="426"/>
        <w:jc w:val="both"/>
      </w:pPr>
      <w:r w:rsidRPr="005C6AAA">
        <w:t>c)</w:t>
      </w:r>
      <w:r w:rsidRPr="005C6AAA">
        <w:tab/>
      </w:r>
      <w:r w:rsidR="00A52BCA">
        <w:t>A</w:t>
      </w:r>
      <w:r w:rsidRPr="005C6AAA">
        <w:t xml:space="preserve">llowance for family members who will accompany the </w:t>
      </w:r>
      <w:r>
        <w:t>F</w:t>
      </w:r>
      <w:r w:rsidRPr="005C6AAA">
        <w:t>ellow:</w:t>
      </w:r>
    </w:p>
    <w:p w14:paraId="68B58C1A" w14:textId="77777777" w:rsidR="00805557" w:rsidRPr="005C6AAA" w:rsidRDefault="00805557" w:rsidP="00805557">
      <w:pPr>
        <w:spacing w:after="0" w:line="240" w:lineRule="auto"/>
        <w:ind w:left="1276" w:right="-526"/>
        <w:jc w:val="both"/>
      </w:pPr>
    </w:p>
    <w:p w14:paraId="17CCB79C" w14:textId="77777777" w:rsidR="00805557" w:rsidRDefault="00805557" w:rsidP="00805557">
      <w:pPr>
        <w:tabs>
          <w:tab w:val="left" w:pos="2835"/>
        </w:tabs>
        <w:spacing w:after="0" w:line="240" w:lineRule="auto"/>
        <w:ind w:left="1276" w:right="-243"/>
        <w:jc w:val="both"/>
      </w:pPr>
      <w:r w:rsidRPr="008C1432">
        <w:t>Spouse:</w:t>
      </w:r>
      <w:r w:rsidRPr="008C1432">
        <w:tab/>
      </w:r>
      <w:r>
        <w:t>NIS 20,000</w:t>
      </w:r>
    </w:p>
    <w:p w14:paraId="23ACA04F" w14:textId="77777777" w:rsidR="00805557" w:rsidRDefault="00805557" w:rsidP="00805557">
      <w:pPr>
        <w:tabs>
          <w:tab w:val="left" w:pos="2835"/>
        </w:tabs>
        <w:spacing w:after="0" w:line="240" w:lineRule="auto"/>
        <w:ind w:left="1276" w:right="-243"/>
        <w:jc w:val="both"/>
      </w:pPr>
      <w:r>
        <w:t>Children:</w:t>
      </w:r>
      <w:r>
        <w:tab/>
        <w:t>NIS 25,000</w:t>
      </w:r>
      <w:r w:rsidRPr="008C1432">
        <w:t xml:space="preserve"> </w:t>
      </w:r>
      <w:r>
        <w:t>/ each</w:t>
      </w:r>
    </w:p>
    <w:p w14:paraId="0E944D4C" w14:textId="77777777" w:rsidR="000D5C55" w:rsidRDefault="000D5C55" w:rsidP="000D5C55">
      <w:pPr>
        <w:tabs>
          <w:tab w:val="left" w:pos="2835"/>
        </w:tabs>
        <w:spacing w:after="0" w:line="240" w:lineRule="auto"/>
        <w:ind w:left="1276" w:right="107"/>
        <w:jc w:val="both"/>
      </w:pPr>
    </w:p>
    <w:p w14:paraId="069B66B5" w14:textId="77777777" w:rsidR="00F67870" w:rsidRDefault="00F67870" w:rsidP="000D5C55">
      <w:pPr>
        <w:spacing w:line="240" w:lineRule="auto"/>
        <w:ind w:left="567" w:right="107" w:hanging="567"/>
        <w:jc w:val="both"/>
        <w:rPr>
          <w:rtl/>
        </w:rPr>
      </w:pPr>
    </w:p>
    <w:p w14:paraId="003E5E9E" w14:textId="6CF17827" w:rsidR="00421D8D" w:rsidRPr="008C1432" w:rsidRDefault="00421D8D" w:rsidP="000D5C55">
      <w:pPr>
        <w:spacing w:line="240" w:lineRule="auto"/>
        <w:ind w:left="567" w:right="107" w:hanging="567"/>
        <w:jc w:val="both"/>
      </w:pPr>
      <w:r w:rsidRPr="008C1432">
        <w:t>4.</w:t>
      </w:r>
      <w:r w:rsidRPr="008C1432">
        <w:tab/>
      </w:r>
      <w:r w:rsidRPr="008C1432">
        <w:rPr>
          <w:caps/>
          <w:u w:val="single"/>
        </w:rPr>
        <w:t>Application form and supporting documents</w:t>
      </w:r>
    </w:p>
    <w:p w14:paraId="73C071BE" w14:textId="3F2E3CBE" w:rsidR="00421D8D" w:rsidRPr="008C1432" w:rsidRDefault="00421D8D" w:rsidP="000D5C55">
      <w:pPr>
        <w:tabs>
          <w:tab w:val="left" w:pos="993"/>
        </w:tabs>
        <w:spacing w:line="240" w:lineRule="auto"/>
        <w:ind w:left="567" w:right="107"/>
        <w:jc w:val="both"/>
      </w:pPr>
      <w:r w:rsidRPr="008C1432">
        <w:t xml:space="preserve">The application form and all supporting documents </w:t>
      </w:r>
      <w:r w:rsidRPr="008C1432">
        <w:rPr>
          <w:b/>
          <w:bCs/>
        </w:rPr>
        <w:t xml:space="preserve">must be </w:t>
      </w:r>
      <w:r w:rsidR="00A15385">
        <w:rPr>
          <w:b/>
          <w:bCs/>
        </w:rPr>
        <w:t>submitted</w:t>
      </w:r>
      <w:r w:rsidR="00A15385" w:rsidRPr="008C1432">
        <w:rPr>
          <w:b/>
          <w:bCs/>
        </w:rPr>
        <w:t xml:space="preserve"> </w:t>
      </w:r>
      <w:r w:rsidRPr="008C1432">
        <w:rPr>
          <w:b/>
          <w:bCs/>
        </w:rPr>
        <w:t>in English</w:t>
      </w:r>
      <w:r w:rsidRPr="008C1432">
        <w:t xml:space="preserve"> to the university, according to the guidelines determined at each institution, </w:t>
      </w:r>
      <w:r w:rsidR="00A15385">
        <w:t>along with</w:t>
      </w:r>
      <w:r w:rsidR="00A237AD">
        <w:t xml:space="preserve"> a</w:t>
      </w:r>
      <w:r w:rsidRPr="008C1432">
        <w:t xml:space="preserve"> recent </w:t>
      </w:r>
      <w:r w:rsidR="00A15385">
        <w:t xml:space="preserve">digital </w:t>
      </w:r>
      <w:r w:rsidRPr="008C1432">
        <w:t>photograph</w:t>
      </w:r>
      <w:r w:rsidR="00A15385">
        <w:t xml:space="preserve"> </w:t>
      </w:r>
      <w:r w:rsidR="000623CA">
        <w:t>inserted into</w:t>
      </w:r>
      <w:r w:rsidR="00A15385">
        <w:t xml:space="preserve"> the file</w:t>
      </w:r>
      <w:r w:rsidRPr="008C1432">
        <w:t>.</w:t>
      </w:r>
      <w:r>
        <w:t xml:space="preserve"> </w:t>
      </w:r>
      <w:r w:rsidRPr="008C1432">
        <w:t>In addition</w:t>
      </w:r>
      <w:r w:rsidR="00952820">
        <w:t xml:space="preserve"> to the application form</w:t>
      </w:r>
      <w:r w:rsidRPr="008C1432">
        <w:t xml:space="preserve">, the following supporting documents, </w:t>
      </w:r>
      <w:r w:rsidRPr="008C1432">
        <w:rPr>
          <w:b/>
          <w:bCs/>
        </w:rPr>
        <w:t>in English</w:t>
      </w:r>
      <w:r w:rsidRPr="008C1432">
        <w:t>, are required:</w:t>
      </w:r>
    </w:p>
    <w:p w14:paraId="38D87585" w14:textId="7D347F82" w:rsidR="00421D8D" w:rsidRDefault="00421D8D" w:rsidP="000D5C55">
      <w:pPr>
        <w:numPr>
          <w:ilvl w:val="0"/>
          <w:numId w:val="5"/>
        </w:numPr>
        <w:spacing w:after="0" w:line="240" w:lineRule="auto"/>
        <w:ind w:right="107"/>
        <w:jc w:val="both"/>
      </w:pPr>
      <w:r w:rsidRPr="008C1432">
        <w:t>Curriculum vitae</w:t>
      </w:r>
      <w:r w:rsidR="00CA16FB">
        <w:t xml:space="preserve"> including the list of publications (according to the sample attached to the application form</w:t>
      </w:r>
      <w:r w:rsidR="00216DE1">
        <w:t>)</w:t>
      </w:r>
    </w:p>
    <w:p w14:paraId="02958BDF" w14:textId="77777777" w:rsidR="0099658C" w:rsidRDefault="0099658C" w:rsidP="00BA3EC0">
      <w:pPr>
        <w:spacing w:after="0" w:line="240" w:lineRule="auto"/>
        <w:ind w:left="786" w:right="107"/>
        <w:jc w:val="both"/>
      </w:pPr>
    </w:p>
    <w:p w14:paraId="0B8ECE7C" w14:textId="28B5AD7D" w:rsidR="00255E5C" w:rsidRPr="00255E5C" w:rsidRDefault="00255E5C" w:rsidP="00255E5C">
      <w:pPr>
        <w:numPr>
          <w:ilvl w:val="0"/>
          <w:numId w:val="5"/>
        </w:numPr>
        <w:spacing w:after="0" w:line="240" w:lineRule="auto"/>
        <w:ind w:right="107"/>
        <w:jc w:val="both"/>
      </w:pPr>
      <w:bookmarkStart w:id="2" w:name="_Hlk514067651"/>
      <w:r w:rsidRPr="00255E5C">
        <w:t>One or more letters of invitation</w:t>
      </w:r>
      <w:r w:rsidR="004C737E">
        <w:t xml:space="preserve"> or </w:t>
      </w:r>
      <w:r w:rsidRPr="00255E5C">
        <w:t>acceptance from the future host or host institution</w:t>
      </w:r>
      <w:r w:rsidR="00294D3F">
        <w:t>,</w:t>
      </w:r>
      <w:r w:rsidRPr="00255E5C">
        <w:t xml:space="preserve"> if available. The</w:t>
      </w:r>
      <w:r w:rsidR="00302404">
        <w:t>se</w:t>
      </w:r>
      <w:r w:rsidRPr="00255E5C">
        <w:t xml:space="preserve"> letter</w:t>
      </w:r>
      <w:r w:rsidR="00302404">
        <w:t>s</w:t>
      </w:r>
      <w:r w:rsidRPr="00255E5C">
        <w:t xml:space="preserve"> should be </w:t>
      </w:r>
      <w:r w:rsidRPr="00AB5886">
        <w:rPr>
          <w:b/>
          <w:bCs/>
        </w:rPr>
        <w:t>concise</w:t>
      </w:r>
      <w:r w:rsidRPr="00255E5C">
        <w:t xml:space="preserve"> and express the intention to serve as the future academic home of the candidate. </w:t>
      </w:r>
      <w:r w:rsidR="006A1200">
        <w:rPr>
          <w:b/>
          <w:bCs/>
        </w:rPr>
        <w:t>They</w:t>
      </w:r>
      <w:r w:rsidRPr="00255E5C">
        <w:rPr>
          <w:b/>
          <w:bCs/>
        </w:rPr>
        <w:t xml:space="preserve"> should not be letter</w:t>
      </w:r>
      <w:r w:rsidR="003D6587">
        <w:rPr>
          <w:b/>
          <w:bCs/>
        </w:rPr>
        <w:t>s</w:t>
      </w:r>
      <w:r w:rsidRPr="00255E5C">
        <w:rPr>
          <w:b/>
          <w:bCs/>
        </w:rPr>
        <w:t xml:space="preserve"> of recommendation</w:t>
      </w:r>
      <w:r w:rsidRPr="00255E5C">
        <w:t>.</w:t>
      </w:r>
    </w:p>
    <w:bookmarkEnd w:id="2"/>
    <w:p w14:paraId="63213BF7" w14:textId="77777777" w:rsidR="00CA16FB" w:rsidRPr="008C1432" w:rsidRDefault="00CA16FB" w:rsidP="00255E5C">
      <w:pPr>
        <w:spacing w:after="0" w:line="240" w:lineRule="auto"/>
        <w:ind w:left="786" w:right="107"/>
        <w:jc w:val="both"/>
      </w:pPr>
    </w:p>
    <w:p w14:paraId="22EF30EA" w14:textId="7803CF8F" w:rsidR="00255E5C" w:rsidRPr="00255E5C" w:rsidRDefault="00255E5C" w:rsidP="00255E5C">
      <w:pPr>
        <w:numPr>
          <w:ilvl w:val="0"/>
          <w:numId w:val="5"/>
        </w:numPr>
        <w:spacing w:after="0" w:line="240" w:lineRule="auto"/>
        <w:ind w:right="107"/>
        <w:jc w:val="both"/>
      </w:pPr>
      <w:r w:rsidRPr="00255E5C">
        <w:rPr>
          <w:b/>
          <w:bCs/>
        </w:rPr>
        <w:t>Two letters of recommendation</w:t>
      </w:r>
      <w:r w:rsidRPr="00255E5C">
        <w:t xml:space="preserve"> typed in English from two referees, at the request of the candidate. One of the referees should be the</w:t>
      </w:r>
      <w:r w:rsidR="00576FA7">
        <w:t xml:space="preserve"> candidate’s</w:t>
      </w:r>
      <w:r w:rsidRPr="00255E5C">
        <w:t xml:space="preserve"> present or immediate past supervisor</w:t>
      </w:r>
      <w:r w:rsidR="00535AED">
        <w:t>.</w:t>
      </w:r>
      <w:r w:rsidR="00D540C3">
        <w:t xml:space="preserve"> </w:t>
      </w:r>
      <w:r w:rsidRPr="00255E5C">
        <w:t xml:space="preserve">Candidates </w:t>
      </w:r>
      <w:r w:rsidR="00D540C3">
        <w:t>with</w:t>
      </w:r>
      <w:r w:rsidRPr="00255E5C">
        <w:t xml:space="preserve"> two doctoral supervisors </w:t>
      </w:r>
      <w:r w:rsidR="00287AD7">
        <w:t>may</w:t>
      </w:r>
      <w:r w:rsidRPr="00255E5C">
        <w:t xml:space="preserve"> submit letters from both. These letters should be regarded as confidential and submitted by the referees directly to the university authority.</w:t>
      </w:r>
    </w:p>
    <w:p w14:paraId="4D343468" w14:textId="77777777" w:rsidR="00255E5C" w:rsidRPr="00255E5C" w:rsidRDefault="00255E5C" w:rsidP="00255E5C">
      <w:pPr>
        <w:spacing w:after="0" w:line="240" w:lineRule="auto"/>
        <w:ind w:left="786" w:right="107"/>
        <w:jc w:val="both"/>
      </w:pPr>
      <w:r w:rsidRPr="00255E5C">
        <w:tab/>
      </w:r>
    </w:p>
    <w:p w14:paraId="66CB6AD9" w14:textId="0CA519A3" w:rsidR="00255E5C" w:rsidRDefault="00255E5C" w:rsidP="003C5D1E">
      <w:pPr>
        <w:spacing w:after="0" w:line="240" w:lineRule="auto"/>
        <w:ind w:left="786" w:right="107"/>
        <w:jc w:val="both"/>
      </w:pPr>
      <w:r w:rsidRPr="008C1432">
        <w:t xml:space="preserve">Referees are requested to </w:t>
      </w:r>
      <w:r>
        <w:t>(</w:t>
      </w:r>
      <w:proofErr w:type="spellStart"/>
      <w:r>
        <w:t>i</w:t>
      </w:r>
      <w:proofErr w:type="spellEnd"/>
      <w:r w:rsidRPr="008C1432">
        <w:t xml:space="preserve">) compare the candidate to scientists and scholars in their field at </w:t>
      </w:r>
      <w:r w:rsidR="00FC438A">
        <w:t>similar</w:t>
      </w:r>
      <w:r w:rsidRPr="008C1432">
        <w:t xml:space="preserve"> academic stage</w:t>
      </w:r>
      <w:r w:rsidR="00FC438A">
        <w:t>s</w:t>
      </w:r>
      <w:r w:rsidRPr="008C1432">
        <w:t xml:space="preserve">; </w:t>
      </w:r>
      <w:r>
        <w:t>(ii</w:t>
      </w:r>
      <w:r w:rsidRPr="008C1432">
        <w:t xml:space="preserve">) compare the candidate to other students with whom they have been in close contact, and </w:t>
      </w:r>
      <w:r>
        <w:t>(iii</w:t>
      </w:r>
      <w:r w:rsidRPr="008C1432">
        <w:t xml:space="preserve">) whenever possible, compare to past recipients of the Rothschild Fellowship. </w:t>
      </w:r>
    </w:p>
    <w:p w14:paraId="24CEE458" w14:textId="77777777" w:rsidR="00255E5C" w:rsidRPr="008C1432" w:rsidRDefault="00255E5C" w:rsidP="00255E5C">
      <w:pPr>
        <w:spacing w:after="0" w:line="240" w:lineRule="auto"/>
        <w:ind w:left="786" w:right="107"/>
        <w:jc w:val="both"/>
      </w:pPr>
    </w:p>
    <w:p w14:paraId="701CA724" w14:textId="77777777" w:rsidR="004B28D9" w:rsidRDefault="00255E5C" w:rsidP="00255E5C">
      <w:pPr>
        <w:numPr>
          <w:ilvl w:val="0"/>
          <w:numId w:val="5"/>
        </w:numPr>
        <w:spacing w:after="0" w:line="240" w:lineRule="auto"/>
        <w:ind w:right="107"/>
        <w:jc w:val="both"/>
      </w:pPr>
      <w:r w:rsidRPr="00FA4701">
        <w:rPr>
          <w:b/>
          <w:bCs/>
        </w:rPr>
        <w:lastRenderedPageBreak/>
        <w:t>An additional letter of recommendation</w:t>
      </w:r>
      <w:r w:rsidRPr="00255E5C">
        <w:t xml:space="preserve"> from a </w:t>
      </w:r>
      <w:r w:rsidRPr="00FA4701">
        <w:rPr>
          <w:b/>
          <w:bCs/>
        </w:rPr>
        <w:t>senior</w:t>
      </w:r>
      <w:r w:rsidRPr="00255E5C">
        <w:t xml:space="preserve"> academic at another university, who is qualified to assess the applicant’s current and proposed research, may be submitted. Candidates are highly encouraged to do so. </w:t>
      </w:r>
      <w:bookmarkStart w:id="3" w:name="_Hlk514067694"/>
    </w:p>
    <w:p w14:paraId="6F277303" w14:textId="77777777" w:rsidR="004B28D9" w:rsidRDefault="004B28D9" w:rsidP="009F6F07">
      <w:pPr>
        <w:spacing w:after="0" w:line="240" w:lineRule="auto"/>
        <w:ind w:left="786" w:right="107"/>
        <w:jc w:val="both"/>
      </w:pPr>
    </w:p>
    <w:p w14:paraId="301AD1D2" w14:textId="1644F994" w:rsidR="00255E5C" w:rsidRDefault="00255E5C" w:rsidP="009F6F07">
      <w:pPr>
        <w:spacing w:after="0" w:line="240" w:lineRule="auto"/>
        <w:ind w:left="786" w:right="107"/>
        <w:jc w:val="both"/>
      </w:pPr>
      <w:r w:rsidRPr="00255E5C">
        <w:t>None of the three letters of recommendation should be from the future host of the candidate or from the department at which the candidate plans to conduct the postdoctoral research</w:t>
      </w:r>
      <w:bookmarkEnd w:id="3"/>
      <w:r w:rsidRPr="00255E5C">
        <w:t>.</w:t>
      </w:r>
    </w:p>
    <w:p w14:paraId="08B8163B" w14:textId="77777777" w:rsidR="007471BC" w:rsidRDefault="007471BC" w:rsidP="007471BC">
      <w:pPr>
        <w:pStyle w:val="ListParagraph"/>
      </w:pPr>
    </w:p>
    <w:p w14:paraId="300A61A1" w14:textId="17C49084" w:rsidR="007471BC" w:rsidRDefault="007471BC" w:rsidP="00A41881">
      <w:pPr>
        <w:pStyle w:val="ListParagraph"/>
        <w:numPr>
          <w:ilvl w:val="0"/>
          <w:numId w:val="5"/>
        </w:numPr>
        <w:tabs>
          <w:tab w:val="left" w:pos="567"/>
          <w:tab w:val="left" w:pos="1134"/>
        </w:tabs>
        <w:ind w:right="107"/>
        <w:contextualSpacing/>
        <w:jc w:val="both"/>
      </w:pPr>
      <w:r w:rsidRPr="008C1432">
        <w:t>O</w:t>
      </w:r>
      <w:r>
        <w:t>ne</w:t>
      </w:r>
      <w:r w:rsidRPr="008C1432">
        <w:t xml:space="preserve"> </w:t>
      </w:r>
      <w:r>
        <w:t xml:space="preserve">academic </w:t>
      </w:r>
      <w:r w:rsidRPr="008C1432">
        <w:t>paper</w:t>
      </w:r>
      <w:r w:rsidR="004D0F5D">
        <w:t>, article</w:t>
      </w:r>
      <w:r w:rsidRPr="008C1432">
        <w:t xml:space="preserve"> </w:t>
      </w:r>
      <w:r>
        <w:t>(</w:t>
      </w:r>
      <w:r w:rsidRPr="008C1432">
        <w:t>preferably published</w:t>
      </w:r>
      <w:r>
        <w:t>)</w:t>
      </w:r>
      <w:r w:rsidRPr="008C1432">
        <w:t xml:space="preserve"> or </w:t>
      </w:r>
      <w:r>
        <w:t xml:space="preserve">dissertation chapter </w:t>
      </w:r>
      <w:r w:rsidRPr="007471BC">
        <w:rPr>
          <w:rFonts w:eastAsia="Calibri" w:cs="Courier New"/>
        </w:rPr>
        <w:t>in English</w:t>
      </w:r>
      <w:r>
        <w:t xml:space="preserve"> </w:t>
      </w:r>
      <w:r w:rsidRPr="008C1432">
        <w:t>that the</w:t>
      </w:r>
      <w:r>
        <w:t xml:space="preserve"> </w:t>
      </w:r>
      <w:r w:rsidRPr="008C1432">
        <w:t>candidate has authored or co-authored</w:t>
      </w:r>
      <w:bookmarkStart w:id="4" w:name="_Hlk24875216"/>
      <w:r>
        <w:t xml:space="preserve">. The article should </w:t>
      </w:r>
      <w:r w:rsidR="00246D94" w:rsidRPr="000A48EB">
        <w:rPr>
          <w:b/>
          <w:bCs/>
        </w:rPr>
        <w:t>clearly</w:t>
      </w:r>
      <w:r w:rsidR="00246D94">
        <w:t xml:space="preserve"> </w:t>
      </w:r>
      <w:r w:rsidRPr="000A48EB">
        <w:rPr>
          <w:b/>
          <w:bCs/>
        </w:rPr>
        <w:t xml:space="preserve">indicate </w:t>
      </w:r>
      <w:r>
        <w:t>the name and issue of the journal where it was published or accepted for publication.</w:t>
      </w:r>
    </w:p>
    <w:bookmarkEnd w:id="4"/>
    <w:p w14:paraId="4D0B102D" w14:textId="77777777" w:rsidR="007471BC" w:rsidRPr="00255E5C" w:rsidRDefault="007471BC" w:rsidP="00A41881">
      <w:pPr>
        <w:spacing w:after="0" w:line="240" w:lineRule="auto"/>
        <w:ind w:left="786" w:right="107"/>
        <w:jc w:val="both"/>
      </w:pPr>
    </w:p>
    <w:p w14:paraId="1C6A398A" w14:textId="3853A427" w:rsidR="00421D8D" w:rsidRDefault="000D5C55" w:rsidP="000D5C55">
      <w:pPr>
        <w:pStyle w:val="BodyTextIndent3"/>
        <w:ind w:left="0" w:right="10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421D8D" w:rsidRPr="006159BF">
        <w:rPr>
          <w:rFonts w:ascii="Calibri" w:hAnsi="Calibri"/>
          <w:sz w:val="22"/>
          <w:szCs w:val="22"/>
        </w:rPr>
        <w:t xml:space="preserve"> Consideration will be given only to complete applications.</w:t>
      </w:r>
    </w:p>
    <w:p w14:paraId="7BCD3020" w14:textId="77777777" w:rsidR="00BA3EC0" w:rsidRPr="006159BF" w:rsidRDefault="00BA3EC0" w:rsidP="000D5C55">
      <w:pPr>
        <w:pStyle w:val="BodyTextIndent3"/>
        <w:ind w:left="0" w:right="107"/>
        <w:rPr>
          <w:rFonts w:ascii="Calibri" w:hAnsi="Calibri"/>
          <w:sz w:val="22"/>
          <w:szCs w:val="22"/>
        </w:rPr>
      </w:pPr>
    </w:p>
    <w:tbl>
      <w:tblPr>
        <w:tblW w:w="94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9"/>
      </w:tblGrid>
      <w:tr w:rsidR="00421D8D" w:rsidRPr="008C1432" w14:paraId="22496DBB" w14:textId="77777777" w:rsidTr="00BA3EC0">
        <w:trPr>
          <w:trHeight w:val="1943"/>
        </w:trPr>
        <w:tc>
          <w:tcPr>
            <w:tcW w:w="9409" w:type="dxa"/>
          </w:tcPr>
          <w:p w14:paraId="2CA1F64B" w14:textId="77777777" w:rsidR="00B27A23" w:rsidRDefault="00421D8D" w:rsidP="000D5C55">
            <w:pPr>
              <w:tabs>
                <w:tab w:val="left" w:pos="993"/>
              </w:tabs>
              <w:spacing w:after="0" w:line="240" w:lineRule="auto"/>
              <w:ind w:left="459" w:right="107"/>
              <w:jc w:val="both"/>
            </w:pPr>
            <w:r w:rsidRPr="008C1432">
              <w:t>A candidate pre-selected by the university</w:t>
            </w:r>
            <w:r w:rsidR="00B27A23">
              <w:t xml:space="preserve"> will be required to upload his/her application and additional materials to the Yad Hanadiv web-portal as instructed by the university. </w:t>
            </w:r>
          </w:p>
          <w:p w14:paraId="5C727263" w14:textId="77777777" w:rsidR="00677AA3" w:rsidRDefault="00677AA3" w:rsidP="000D5C55">
            <w:pPr>
              <w:tabs>
                <w:tab w:val="left" w:pos="993"/>
              </w:tabs>
              <w:spacing w:after="0" w:line="240" w:lineRule="auto"/>
              <w:ind w:left="459" w:right="107"/>
              <w:jc w:val="both"/>
            </w:pPr>
          </w:p>
          <w:p w14:paraId="092434CF" w14:textId="63D37EC3" w:rsidR="00421D8D" w:rsidRDefault="00B27A23" w:rsidP="00BA3EC0">
            <w:pPr>
              <w:tabs>
                <w:tab w:val="left" w:pos="993"/>
              </w:tabs>
              <w:spacing w:after="0" w:line="240" w:lineRule="auto"/>
              <w:ind w:left="459" w:right="107"/>
              <w:jc w:val="both"/>
            </w:pPr>
            <w:r>
              <w:t>Some pre-selected candidates will</w:t>
            </w:r>
            <w:r w:rsidRPr="008C1432">
              <w:t xml:space="preserve"> </w:t>
            </w:r>
            <w:r w:rsidR="00421D8D" w:rsidRPr="008C1432">
              <w:t>be invited for an interview by the Rothschild Fellowships Committee.</w:t>
            </w:r>
            <w:r w:rsidR="00421D8D">
              <w:t xml:space="preserve"> </w:t>
            </w:r>
            <w:r w:rsidR="00421D8D" w:rsidRPr="008C1432">
              <w:t xml:space="preserve">The interview will be conducted in English and will be held on </w:t>
            </w:r>
            <w:r w:rsidR="004C1F3D">
              <w:t>15</w:t>
            </w:r>
            <w:r w:rsidR="004C1F3D" w:rsidRPr="00950696">
              <w:t xml:space="preserve"> </w:t>
            </w:r>
            <w:r w:rsidR="001413DD" w:rsidRPr="00950696">
              <w:t xml:space="preserve">and </w:t>
            </w:r>
            <w:r w:rsidR="004C1F3D">
              <w:t>16</w:t>
            </w:r>
            <w:r w:rsidR="004C1F3D" w:rsidRPr="00950696">
              <w:t xml:space="preserve"> </w:t>
            </w:r>
            <w:r w:rsidR="001413DD" w:rsidRPr="00950696">
              <w:t xml:space="preserve">January </w:t>
            </w:r>
            <w:r w:rsidR="004C1F3D">
              <w:t>2024</w:t>
            </w:r>
            <w:r w:rsidR="004C1F3D" w:rsidRPr="00950696">
              <w:t xml:space="preserve"> </w:t>
            </w:r>
            <w:r w:rsidR="001413DD" w:rsidRPr="00950696">
              <w:t>for candidates in the Natural, Exact and Life Sciences and Engineering</w:t>
            </w:r>
            <w:r w:rsidR="0093631D">
              <w:t>;</w:t>
            </w:r>
            <w:r w:rsidR="001413DD" w:rsidRPr="00950696">
              <w:t xml:space="preserve"> </w:t>
            </w:r>
            <w:r w:rsidR="00EC64F5">
              <w:t xml:space="preserve">on </w:t>
            </w:r>
            <w:r w:rsidR="004C1F3D">
              <w:t xml:space="preserve">12 </w:t>
            </w:r>
            <w:r w:rsidR="00EC64F5">
              <w:t>February for candidates in Brain, Mind and Language</w:t>
            </w:r>
            <w:r w:rsidR="00620391">
              <w:t xml:space="preserve">; and </w:t>
            </w:r>
            <w:r w:rsidR="001413DD" w:rsidRPr="00950696">
              <w:t xml:space="preserve">on </w:t>
            </w:r>
            <w:r w:rsidR="004C1F3D">
              <w:t xml:space="preserve">7 </w:t>
            </w:r>
            <w:r w:rsidR="001413DD">
              <w:t xml:space="preserve">March </w:t>
            </w:r>
            <w:r w:rsidR="001413DD" w:rsidRPr="00950696">
              <w:t>for candidates in the Humanities and Social Sciences</w:t>
            </w:r>
            <w:r w:rsidR="0093631D">
              <w:t>.</w:t>
            </w:r>
          </w:p>
          <w:p w14:paraId="33A6D516" w14:textId="48D0B107" w:rsidR="004E4305" w:rsidRPr="008C1432" w:rsidRDefault="004E4305" w:rsidP="00BA3EC0">
            <w:pPr>
              <w:tabs>
                <w:tab w:val="left" w:pos="993"/>
              </w:tabs>
              <w:spacing w:after="0" w:line="240" w:lineRule="auto"/>
              <w:ind w:left="459" w:right="107"/>
              <w:jc w:val="both"/>
            </w:pPr>
          </w:p>
        </w:tc>
      </w:tr>
    </w:tbl>
    <w:p w14:paraId="7603765F" w14:textId="77777777" w:rsidR="00D951BC" w:rsidRDefault="00D951BC" w:rsidP="00BA3EC0">
      <w:pPr>
        <w:tabs>
          <w:tab w:val="left" w:pos="567"/>
          <w:tab w:val="left" w:pos="1134"/>
        </w:tabs>
        <w:spacing w:after="0" w:line="240" w:lineRule="auto"/>
        <w:ind w:right="107"/>
        <w:jc w:val="both"/>
        <w:rPr>
          <w:b/>
          <w:bCs/>
          <w:color w:val="365F91"/>
          <w:sz w:val="36"/>
          <w:szCs w:val="36"/>
        </w:rPr>
      </w:pPr>
    </w:p>
    <w:p w14:paraId="01E10B66" w14:textId="77777777" w:rsidR="005155FD" w:rsidRDefault="005155FD" w:rsidP="00BA3EC0">
      <w:pPr>
        <w:tabs>
          <w:tab w:val="left" w:pos="567"/>
          <w:tab w:val="left" w:pos="1134"/>
        </w:tabs>
        <w:spacing w:after="0" w:line="240" w:lineRule="auto"/>
        <w:ind w:right="107"/>
        <w:jc w:val="both"/>
        <w:rPr>
          <w:b/>
          <w:bCs/>
          <w:color w:val="365F91"/>
          <w:sz w:val="36"/>
          <w:szCs w:val="36"/>
        </w:rPr>
      </w:pPr>
    </w:p>
    <w:p w14:paraId="736F9460" w14:textId="77777777" w:rsidR="005155FD" w:rsidRDefault="005155FD" w:rsidP="00BA3EC0">
      <w:pPr>
        <w:tabs>
          <w:tab w:val="left" w:pos="567"/>
          <w:tab w:val="left" w:pos="1134"/>
        </w:tabs>
        <w:spacing w:after="0" w:line="240" w:lineRule="auto"/>
        <w:ind w:right="107"/>
        <w:jc w:val="both"/>
        <w:rPr>
          <w:b/>
          <w:bCs/>
          <w:color w:val="365F91"/>
          <w:sz w:val="36"/>
          <w:szCs w:val="36"/>
        </w:rPr>
      </w:pPr>
    </w:p>
    <w:p w14:paraId="19911454" w14:textId="77777777" w:rsidR="005155FD" w:rsidRDefault="005155FD" w:rsidP="00BA3EC0">
      <w:pPr>
        <w:tabs>
          <w:tab w:val="left" w:pos="567"/>
          <w:tab w:val="left" w:pos="1134"/>
        </w:tabs>
        <w:spacing w:after="0" w:line="240" w:lineRule="auto"/>
        <w:ind w:right="107"/>
        <w:jc w:val="both"/>
        <w:rPr>
          <w:b/>
          <w:bCs/>
          <w:color w:val="365F91"/>
          <w:sz w:val="36"/>
          <w:szCs w:val="36"/>
        </w:rPr>
      </w:pPr>
    </w:p>
    <w:p w14:paraId="4FE20F90" w14:textId="77777777" w:rsidR="005155FD" w:rsidRDefault="005155FD" w:rsidP="00BA3EC0">
      <w:pPr>
        <w:tabs>
          <w:tab w:val="left" w:pos="567"/>
          <w:tab w:val="left" w:pos="1134"/>
        </w:tabs>
        <w:spacing w:after="0" w:line="240" w:lineRule="auto"/>
        <w:ind w:right="107"/>
        <w:jc w:val="both"/>
        <w:rPr>
          <w:b/>
          <w:bCs/>
          <w:color w:val="365F91"/>
          <w:sz w:val="36"/>
          <w:szCs w:val="36"/>
        </w:rPr>
      </w:pPr>
    </w:p>
    <w:p w14:paraId="6492C325" w14:textId="77777777" w:rsidR="005155FD" w:rsidRDefault="005155FD" w:rsidP="00BA3EC0">
      <w:pPr>
        <w:tabs>
          <w:tab w:val="left" w:pos="567"/>
          <w:tab w:val="left" w:pos="1134"/>
        </w:tabs>
        <w:spacing w:after="0" w:line="240" w:lineRule="auto"/>
        <w:ind w:right="107"/>
        <w:jc w:val="both"/>
        <w:rPr>
          <w:b/>
          <w:bCs/>
          <w:color w:val="365F91"/>
          <w:sz w:val="36"/>
          <w:szCs w:val="36"/>
        </w:rPr>
      </w:pPr>
    </w:p>
    <w:p w14:paraId="71D3902F" w14:textId="77777777" w:rsidR="005155FD" w:rsidRDefault="005155FD" w:rsidP="00BA3EC0">
      <w:pPr>
        <w:tabs>
          <w:tab w:val="left" w:pos="567"/>
          <w:tab w:val="left" w:pos="1134"/>
        </w:tabs>
        <w:spacing w:after="0" w:line="240" w:lineRule="auto"/>
        <w:ind w:right="107"/>
        <w:jc w:val="both"/>
        <w:rPr>
          <w:b/>
          <w:bCs/>
          <w:color w:val="365F91"/>
          <w:sz w:val="36"/>
          <w:szCs w:val="36"/>
        </w:rPr>
      </w:pPr>
    </w:p>
    <w:p w14:paraId="6B032966" w14:textId="77777777" w:rsidR="005155FD" w:rsidRPr="00E32D75" w:rsidRDefault="005155FD" w:rsidP="00BA3EC0">
      <w:pPr>
        <w:tabs>
          <w:tab w:val="left" w:pos="567"/>
          <w:tab w:val="left" w:pos="1134"/>
        </w:tabs>
        <w:spacing w:after="0" w:line="240" w:lineRule="auto"/>
        <w:ind w:right="107"/>
        <w:jc w:val="both"/>
        <w:rPr>
          <w:b/>
          <w:bCs/>
          <w:color w:val="365F91"/>
          <w:sz w:val="36"/>
          <w:szCs w:val="36"/>
          <w:rtl/>
        </w:rPr>
      </w:pPr>
    </w:p>
    <w:sectPr w:rsidR="005155FD" w:rsidRPr="00E32D75" w:rsidSect="00BA3EC0">
      <w:footerReference w:type="default" r:id="rId11"/>
      <w:headerReference w:type="first" r:id="rId12"/>
      <w:pgSz w:w="11906" w:h="16838"/>
      <w:pgMar w:top="1418" w:right="1080" w:bottom="1276" w:left="108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5EF3" w14:textId="77777777" w:rsidR="00E53C9F" w:rsidRDefault="00E53C9F" w:rsidP="00E0227A">
      <w:pPr>
        <w:spacing w:after="0" w:line="240" w:lineRule="auto"/>
      </w:pPr>
      <w:r>
        <w:separator/>
      </w:r>
    </w:p>
  </w:endnote>
  <w:endnote w:type="continuationSeparator" w:id="0">
    <w:p w14:paraId="500FD17A" w14:textId="77777777" w:rsidR="00E53C9F" w:rsidRDefault="00E53C9F" w:rsidP="00E0227A">
      <w:pPr>
        <w:spacing w:after="0" w:line="240" w:lineRule="auto"/>
      </w:pPr>
      <w:r>
        <w:continuationSeparator/>
      </w:r>
    </w:p>
  </w:endnote>
  <w:endnote w:type="continuationNotice" w:id="1">
    <w:p w14:paraId="10F4DDBA" w14:textId="77777777" w:rsidR="00E53C9F" w:rsidRDefault="00E53C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A409" w14:textId="71F2DAAD" w:rsidR="002619FF" w:rsidRPr="0071724D" w:rsidRDefault="002619FF" w:rsidP="00810ABF">
    <w:pPr>
      <w:pStyle w:val="Footer"/>
      <w:pBdr>
        <w:top w:val="double" w:sz="4" w:space="1" w:color="auto"/>
      </w:pBdr>
      <w:tabs>
        <w:tab w:val="clear" w:pos="4153"/>
        <w:tab w:val="clear" w:pos="8306"/>
        <w:tab w:val="right" w:pos="9639"/>
      </w:tabs>
      <w:ind w:right="-526"/>
      <w:rPr>
        <w:rFonts w:cs="Calibri"/>
        <w:sz w:val="18"/>
        <w:szCs w:val="18"/>
      </w:rPr>
    </w:pPr>
    <w:r w:rsidRPr="0071724D">
      <w:rPr>
        <w:rFonts w:cs="Calibri"/>
        <w:sz w:val="18"/>
        <w:szCs w:val="18"/>
      </w:rPr>
      <w:t xml:space="preserve">Rothschild Fellowships </w:t>
    </w:r>
    <w:r>
      <w:rPr>
        <w:rFonts w:cs="Calibri"/>
        <w:sz w:val="18"/>
        <w:szCs w:val="18"/>
      </w:rPr>
      <w:t>Notes to Candidates</w:t>
    </w:r>
    <w:r w:rsidRPr="0071724D">
      <w:rPr>
        <w:rFonts w:cs="Calibri"/>
        <w:sz w:val="18"/>
        <w:szCs w:val="18"/>
      </w:rPr>
      <w:t xml:space="preserve"> - </w:t>
    </w:r>
    <w:r w:rsidR="00433EED">
      <w:rPr>
        <w:rFonts w:cs="Calibri"/>
        <w:sz w:val="18"/>
        <w:szCs w:val="18"/>
      </w:rPr>
      <w:t>2024</w:t>
    </w:r>
    <w:r w:rsidR="003F1A62">
      <w:rPr>
        <w:rFonts w:cs="Calibri"/>
        <w:sz w:val="18"/>
        <w:szCs w:val="18"/>
      </w:rPr>
      <w:t>/</w:t>
    </w:r>
    <w:r w:rsidR="00433EED">
      <w:rPr>
        <w:rFonts w:cs="Calibri"/>
        <w:sz w:val="18"/>
        <w:szCs w:val="18"/>
      </w:rPr>
      <w:t>2025</w:t>
    </w:r>
    <w:r w:rsidR="00433EED" w:rsidRPr="0071724D">
      <w:rPr>
        <w:rFonts w:cs="Calibri"/>
        <w:sz w:val="18"/>
        <w:szCs w:val="18"/>
      </w:rPr>
      <w:t xml:space="preserve">                                                                                    </w:t>
    </w:r>
    <w:r w:rsidR="00433EED">
      <w:rPr>
        <w:rFonts w:cs="Calibri"/>
        <w:sz w:val="18"/>
        <w:szCs w:val="18"/>
      </w:rPr>
      <w:t xml:space="preserve">                                       </w:t>
    </w:r>
    <w:r w:rsidRPr="0071724D">
      <w:rPr>
        <w:rFonts w:cs="Calibri"/>
        <w:sz w:val="18"/>
        <w:szCs w:val="18"/>
      </w:rPr>
      <w:t xml:space="preserve">Page </w:t>
    </w:r>
    <w:r w:rsidRPr="0071724D">
      <w:rPr>
        <w:rFonts w:cs="Calibri"/>
        <w:sz w:val="18"/>
        <w:szCs w:val="18"/>
      </w:rPr>
      <w:fldChar w:fldCharType="begin"/>
    </w:r>
    <w:r w:rsidRPr="0071724D">
      <w:rPr>
        <w:rFonts w:cs="Calibri"/>
        <w:sz w:val="18"/>
        <w:szCs w:val="18"/>
      </w:rPr>
      <w:instrText xml:space="preserve"> PAGE   \* MERGEFORMAT </w:instrText>
    </w:r>
    <w:r w:rsidRPr="0071724D">
      <w:rPr>
        <w:rFonts w:cs="Calibri"/>
        <w:sz w:val="18"/>
        <w:szCs w:val="18"/>
      </w:rPr>
      <w:fldChar w:fldCharType="separate"/>
    </w:r>
    <w:r w:rsidR="00BA3EC0">
      <w:rPr>
        <w:rFonts w:cs="Calibri"/>
        <w:noProof/>
        <w:sz w:val="18"/>
        <w:szCs w:val="18"/>
      </w:rPr>
      <w:t>2</w:t>
    </w:r>
    <w:r w:rsidRPr="0071724D">
      <w:rPr>
        <w:rFonts w:cs="Calibri"/>
        <w:sz w:val="18"/>
        <w:szCs w:val="18"/>
      </w:rPr>
      <w:fldChar w:fldCharType="end"/>
    </w:r>
  </w:p>
  <w:p w14:paraId="38D3B67A" w14:textId="77777777" w:rsidR="002619FF" w:rsidRPr="0071724D" w:rsidRDefault="002619FF" w:rsidP="007166C4">
    <w:pPr>
      <w:pStyle w:val="Footer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1311" w14:textId="77777777" w:rsidR="00E53C9F" w:rsidRDefault="00E53C9F" w:rsidP="00E0227A">
      <w:pPr>
        <w:spacing w:after="0" w:line="240" w:lineRule="auto"/>
      </w:pPr>
      <w:r>
        <w:separator/>
      </w:r>
    </w:p>
  </w:footnote>
  <w:footnote w:type="continuationSeparator" w:id="0">
    <w:p w14:paraId="7F6420D1" w14:textId="77777777" w:rsidR="00E53C9F" w:rsidRDefault="00E53C9F" w:rsidP="00E0227A">
      <w:pPr>
        <w:spacing w:after="0" w:line="240" w:lineRule="auto"/>
      </w:pPr>
      <w:r>
        <w:continuationSeparator/>
      </w:r>
    </w:p>
  </w:footnote>
  <w:footnote w:type="continuationNotice" w:id="1">
    <w:p w14:paraId="5DA3642F" w14:textId="77777777" w:rsidR="00E53C9F" w:rsidRDefault="00E53C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FBA22" w14:textId="77777777" w:rsidR="002619FF" w:rsidRDefault="3A2BD9FB" w:rsidP="007B7499">
    <w:pPr>
      <w:pStyle w:val="Header"/>
      <w:ind w:left="-851"/>
    </w:pPr>
    <w:r>
      <w:rPr>
        <w:noProof/>
      </w:rPr>
      <w:drawing>
        <wp:inline distT="0" distB="0" distL="0" distR="0" wp14:anchorId="27FDD4C6" wp14:editId="6167DA23">
          <wp:extent cx="6964043" cy="244475"/>
          <wp:effectExtent l="0" t="0" r="8255" b="3175"/>
          <wp:docPr id="8" name="Picture 8" descr="CHOSEN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4043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27D"/>
    <w:multiLevelType w:val="hybridMultilevel"/>
    <w:tmpl w:val="4B30EC96"/>
    <w:lvl w:ilvl="0" w:tplc="BF6E564C">
      <w:start w:val="1"/>
      <w:numFmt w:val="lowerLetter"/>
      <w:lvlText w:val="%1)"/>
      <w:lvlJc w:val="left"/>
      <w:pPr>
        <w:tabs>
          <w:tab w:val="num" w:pos="988"/>
        </w:tabs>
        <w:ind w:left="988" w:hanging="4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8E01A5"/>
    <w:multiLevelType w:val="hybridMultilevel"/>
    <w:tmpl w:val="852A30B2"/>
    <w:lvl w:ilvl="0" w:tplc="07F0C2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13FBB"/>
    <w:multiLevelType w:val="hybridMultilevel"/>
    <w:tmpl w:val="26142654"/>
    <w:lvl w:ilvl="0" w:tplc="A96AFA8A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" w15:restartNumberingAfterBreak="0">
    <w:nsid w:val="23BF1B53"/>
    <w:multiLevelType w:val="hybridMultilevel"/>
    <w:tmpl w:val="2270A7EC"/>
    <w:lvl w:ilvl="0" w:tplc="1F2A09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7762A5"/>
    <w:multiLevelType w:val="hybridMultilevel"/>
    <w:tmpl w:val="5072841A"/>
    <w:lvl w:ilvl="0" w:tplc="07327A2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1567CA3"/>
    <w:multiLevelType w:val="hybridMultilevel"/>
    <w:tmpl w:val="890C045C"/>
    <w:lvl w:ilvl="0" w:tplc="080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6" w15:restartNumberingAfterBreak="0">
    <w:nsid w:val="32CA1B42"/>
    <w:multiLevelType w:val="hybridMultilevel"/>
    <w:tmpl w:val="F078E644"/>
    <w:lvl w:ilvl="0" w:tplc="E658692A">
      <w:numFmt w:val="bullet"/>
      <w:lvlText w:val="-"/>
      <w:lvlJc w:val="left"/>
      <w:pPr>
        <w:ind w:left="405" w:hanging="360"/>
      </w:pPr>
      <w:rPr>
        <w:rFonts w:ascii="Calibri" w:eastAsia="Calibri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C7A5608"/>
    <w:multiLevelType w:val="hybridMultilevel"/>
    <w:tmpl w:val="F94A23E6"/>
    <w:lvl w:ilvl="0" w:tplc="31FE423A">
      <w:start w:val="9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EEF1275"/>
    <w:multiLevelType w:val="hybridMultilevel"/>
    <w:tmpl w:val="9A1E0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83F62"/>
    <w:multiLevelType w:val="hybridMultilevel"/>
    <w:tmpl w:val="A058E5C2"/>
    <w:lvl w:ilvl="0" w:tplc="2CC8499C">
      <w:start w:val="1"/>
      <w:numFmt w:val="lowerRoman"/>
      <w:lvlText w:val="%1."/>
      <w:lvlJc w:val="left"/>
      <w:pPr>
        <w:ind w:left="786" w:hanging="360"/>
      </w:pPr>
      <w:rPr>
        <w:rFonts w:ascii="Calibri" w:eastAsia="Times New Roman" w:hAnsi="Calibri" w:cs="Davi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374A6"/>
    <w:multiLevelType w:val="hybridMultilevel"/>
    <w:tmpl w:val="CC1AB11C"/>
    <w:lvl w:ilvl="0" w:tplc="BF6E564C">
      <w:start w:val="1"/>
      <w:numFmt w:val="lowerLetter"/>
      <w:lvlText w:val="%1)"/>
      <w:lvlJc w:val="left"/>
      <w:pPr>
        <w:ind w:left="27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1" w15:restartNumberingAfterBreak="0">
    <w:nsid w:val="7FDB5276"/>
    <w:multiLevelType w:val="multilevel"/>
    <w:tmpl w:val="26142654"/>
    <w:lvl w:ilvl="0">
      <w:start w:val="2"/>
      <w:numFmt w:val="low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87" w:hanging="360"/>
      </w:pPr>
    </w:lvl>
    <w:lvl w:ilvl="2">
      <w:start w:val="1"/>
      <w:numFmt w:val="lowerRoman"/>
      <w:lvlText w:val="%3."/>
      <w:lvlJc w:val="right"/>
      <w:pPr>
        <w:ind w:left="3807" w:hanging="180"/>
      </w:pPr>
    </w:lvl>
    <w:lvl w:ilvl="3">
      <w:start w:val="1"/>
      <w:numFmt w:val="decimal"/>
      <w:lvlText w:val="%4."/>
      <w:lvlJc w:val="left"/>
      <w:pPr>
        <w:ind w:left="4527" w:hanging="360"/>
      </w:pPr>
    </w:lvl>
    <w:lvl w:ilvl="4">
      <w:start w:val="1"/>
      <w:numFmt w:val="lowerLetter"/>
      <w:lvlText w:val="%5."/>
      <w:lvlJc w:val="left"/>
      <w:pPr>
        <w:ind w:left="5247" w:hanging="360"/>
      </w:pPr>
    </w:lvl>
    <w:lvl w:ilvl="5">
      <w:start w:val="1"/>
      <w:numFmt w:val="lowerRoman"/>
      <w:lvlText w:val="%6."/>
      <w:lvlJc w:val="right"/>
      <w:pPr>
        <w:ind w:left="5967" w:hanging="180"/>
      </w:pPr>
    </w:lvl>
    <w:lvl w:ilvl="6">
      <w:start w:val="1"/>
      <w:numFmt w:val="decimal"/>
      <w:lvlText w:val="%7."/>
      <w:lvlJc w:val="left"/>
      <w:pPr>
        <w:ind w:left="6687" w:hanging="360"/>
      </w:pPr>
    </w:lvl>
    <w:lvl w:ilvl="7">
      <w:start w:val="1"/>
      <w:numFmt w:val="lowerLetter"/>
      <w:lvlText w:val="%8."/>
      <w:lvlJc w:val="left"/>
      <w:pPr>
        <w:ind w:left="7407" w:hanging="360"/>
      </w:pPr>
    </w:lvl>
    <w:lvl w:ilvl="8">
      <w:start w:val="1"/>
      <w:numFmt w:val="lowerRoman"/>
      <w:lvlText w:val="%9."/>
      <w:lvlJc w:val="right"/>
      <w:pPr>
        <w:ind w:left="8127" w:hanging="180"/>
      </w:pPr>
    </w:lvl>
  </w:abstractNum>
  <w:num w:numId="1" w16cid:durableId="2023432538">
    <w:abstractNumId w:val="6"/>
  </w:num>
  <w:num w:numId="2" w16cid:durableId="812865571">
    <w:abstractNumId w:val="0"/>
  </w:num>
  <w:num w:numId="3" w16cid:durableId="1616787464">
    <w:abstractNumId w:val="8"/>
  </w:num>
  <w:num w:numId="4" w16cid:durableId="2003583030">
    <w:abstractNumId w:val="1"/>
  </w:num>
  <w:num w:numId="5" w16cid:durableId="1354644950">
    <w:abstractNumId w:val="9"/>
  </w:num>
  <w:num w:numId="6" w16cid:durableId="1572620411">
    <w:abstractNumId w:val="7"/>
  </w:num>
  <w:num w:numId="7" w16cid:durableId="1737119835">
    <w:abstractNumId w:val="2"/>
  </w:num>
  <w:num w:numId="8" w16cid:durableId="749891537">
    <w:abstractNumId w:val="11"/>
  </w:num>
  <w:num w:numId="9" w16cid:durableId="1652754283">
    <w:abstractNumId w:val="4"/>
  </w:num>
  <w:num w:numId="10" w16cid:durableId="950094341">
    <w:abstractNumId w:val="5"/>
  </w:num>
  <w:num w:numId="11" w16cid:durableId="1235318356">
    <w:abstractNumId w:val="10"/>
  </w:num>
  <w:num w:numId="12" w16cid:durableId="523595223">
    <w:abstractNumId w:val="3"/>
  </w:num>
  <w:num w:numId="13" w16cid:durableId="1941373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nia Isaak-Weschler">
    <w15:presenceInfo w15:providerId="AD" w15:userId="S::natania@yadhanadiv.org.il::4f836e87-6e93-47b5-b9b4-01a4012548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6F"/>
    <w:rsid w:val="00000527"/>
    <w:rsid w:val="0000116B"/>
    <w:rsid w:val="000031E0"/>
    <w:rsid w:val="0000396A"/>
    <w:rsid w:val="00011620"/>
    <w:rsid w:val="00015A04"/>
    <w:rsid w:val="00020A90"/>
    <w:rsid w:val="000315AF"/>
    <w:rsid w:val="000466CE"/>
    <w:rsid w:val="0005683A"/>
    <w:rsid w:val="000612D6"/>
    <w:rsid w:val="000623CA"/>
    <w:rsid w:val="00062505"/>
    <w:rsid w:val="000776B8"/>
    <w:rsid w:val="0008411B"/>
    <w:rsid w:val="0008469A"/>
    <w:rsid w:val="000901C6"/>
    <w:rsid w:val="000918EB"/>
    <w:rsid w:val="000A1DAC"/>
    <w:rsid w:val="000A48EB"/>
    <w:rsid w:val="000B54D9"/>
    <w:rsid w:val="000C02B8"/>
    <w:rsid w:val="000C2056"/>
    <w:rsid w:val="000C2FD8"/>
    <w:rsid w:val="000C3510"/>
    <w:rsid w:val="000C48A8"/>
    <w:rsid w:val="000C6C59"/>
    <w:rsid w:val="000D1779"/>
    <w:rsid w:val="000D2AF9"/>
    <w:rsid w:val="000D48D4"/>
    <w:rsid w:val="000D5C55"/>
    <w:rsid w:val="000E2A6D"/>
    <w:rsid w:val="000E430E"/>
    <w:rsid w:val="000F16A8"/>
    <w:rsid w:val="000F227B"/>
    <w:rsid w:val="00100213"/>
    <w:rsid w:val="001029CB"/>
    <w:rsid w:val="00106C8A"/>
    <w:rsid w:val="001114E1"/>
    <w:rsid w:val="00113535"/>
    <w:rsid w:val="00125D64"/>
    <w:rsid w:val="00127D6F"/>
    <w:rsid w:val="0013057C"/>
    <w:rsid w:val="00131F0B"/>
    <w:rsid w:val="001333BE"/>
    <w:rsid w:val="00136204"/>
    <w:rsid w:val="00140A17"/>
    <w:rsid w:val="00140ED4"/>
    <w:rsid w:val="001413DD"/>
    <w:rsid w:val="00143D00"/>
    <w:rsid w:val="00147393"/>
    <w:rsid w:val="00155EA9"/>
    <w:rsid w:val="001624DC"/>
    <w:rsid w:val="00164477"/>
    <w:rsid w:val="00164766"/>
    <w:rsid w:val="00165FFD"/>
    <w:rsid w:val="00184170"/>
    <w:rsid w:val="001852AB"/>
    <w:rsid w:val="0019029A"/>
    <w:rsid w:val="001916D7"/>
    <w:rsid w:val="00197AEE"/>
    <w:rsid w:val="001A238A"/>
    <w:rsid w:val="001A26FD"/>
    <w:rsid w:val="001A2E47"/>
    <w:rsid w:val="001A333A"/>
    <w:rsid w:val="001A7CE0"/>
    <w:rsid w:val="001D11B7"/>
    <w:rsid w:val="001D75AD"/>
    <w:rsid w:val="001E376C"/>
    <w:rsid w:val="001F1207"/>
    <w:rsid w:val="001F2E87"/>
    <w:rsid w:val="001F57F1"/>
    <w:rsid w:val="001F6307"/>
    <w:rsid w:val="00203427"/>
    <w:rsid w:val="00204977"/>
    <w:rsid w:val="00204BD1"/>
    <w:rsid w:val="00206748"/>
    <w:rsid w:val="002130FC"/>
    <w:rsid w:val="0021557A"/>
    <w:rsid w:val="00216DE1"/>
    <w:rsid w:val="002249DB"/>
    <w:rsid w:val="0023240C"/>
    <w:rsid w:val="00232E37"/>
    <w:rsid w:val="0023387B"/>
    <w:rsid w:val="0024139C"/>
    <w:rsid w:val="0024208C"/>
    <w:rsid w:val="002441E8"/>
    <w:rsid w:val="00244F13"/>
    <w:rsid w:val="002453A9"/>
    <w:rsid w:val="00246D94"/>
    <w:rsid w:val="00252A20"/>
    <w:rsid w:val="0025454F"/>
    <w:rsid w:val="00255E5C"/>
    <w:rsid w:val="002575BB"/>
    <w:rsid w:val="00260BC7"/>
    <w:rsid w:val="002619FF"/>
    <w:rsid w:val="00261A11"/>
    <w:rsid w:val="002726A5"/>
    <w:rsid w:val="002755F2"/>
    <w:rsid w:val="00277D4E"/>
    <w:rsid w:val="00282B2E"/>
    <w:rsid w:val="00284FCA"/>
    <w:rsid w:val="00286D50"/>
    <w:rsid w:val="00287AD7"/>
    <w:rsid w:val="00294D3F"/>
    <w:rsid w:val="002B0F7A"/>
    <w:rsid w:val="002B1DD9"/>
    <w:rsid w:val="002B6BA4"/>
    <w:rsid w:val="002B70E2"/>
    <w:rsid w:val="002D552A"/>
    <w:rsid w:val="002D6ACF"/>
    <w:rsid w:val="002D719D"/>
    <w:rsid w:val="002E3C77"/>
    <w:rsid w:val="002E4C87"/>
    <w:rsid w:val="002F393E"/>
    <w:rsid w:val="002F77C2"/>
    <w:rsid w:val="00302145"/>
    <w:rsid w:val="00302404"/>
    <w:rsid w:val="00310009"/>
    <w:rsid w:val="00312164"/>
    <w:rsid w:val="003141F5"/>
    <w:rsid w:val="003159DF"/>
    <w:rsid w:val="0032037E"/>
    <w:rsid w:val="00323006"/>
    <w:rsid w:val="00325296"/>
    <w:rsid w:val="00334B68"/>
    <w:rsid w:val="003470B7"/>
    <w:rsid w:val="00351112"/>
    <w:rsid w:val="003552F7"/>
    <w:rsid w:val="00355FAF"/>
    <w:rsid w:val="00357103"/>
    <w:rsid w:val="00365A18"/>
    <w:rsid w:val="00381A63"/>
    <w:rsid w:val="00383060"/>
    <w:rsid w:val="003841A7"/>
    <w:rsid w:val="003A00FF"/>
    <w:rsid w:val="003A5469"/>
    <w:rsid w:val="003A7CF5"/>
    <w:rsid w:val="003B189B"/>
    <w:rsid w:val="003B506D"/>
    <w:rsid w:val="003C0FFE"/>
    <w:rsid w:val="003C50E2"/>
    <w:rsid w:val="003C5D1E"/>
    <w:rsid w:val="003C7959"/>
    <w:rsid w:val="003D36E4"/>
    <w:rsid w:val="003D6587"/>
    <w:rsid w:val="003D7781"/>
    <w:rsid w:val="003E373B"/>
    <w:rsid w:val="003F0A35"/>
    <w:rsid w:val="003F1A62"/>
    <w:rsid w:val="003F241E"/>
    <w:rsid w:val="004016F8"/>
    <w:rsid w:val="00421D8D"/>
    <w:rsid w:val="00426526"/>
    <w:rsid w:val="00426B6F"/>
    <w:rsid w:val="0042700A"/>
    <w:rsid w:val="0043105C"/>
    <w:rsid w:val="00433EED"/>
    <w:rsid w:val="0043624E"/>
    <w:rsid w:val="0043775A"/>
    <w:rsid w:val="0044338F"/>
    <w:rsid w:val="004443DE"/>
    <w:rsid w:val="00456646"/>
    <w:rsid w:val="00460DA3"/>
    <w:rsid w:val="0047045A"/>
    <w:rsid w:val="00480601"/>
    <w:rsid w:val="0048699A"/>
    <w:rsid w:val="00491C33"/>
    <w:rsid w:val="004A1F84"/>
    <w:rsid w:val="004A2735"/>
    <w:rsid w:val="004A3530"/>
    <w:rsid w:val="004A3F1E"/>
    <w:rsid w:val="004B2862"/>
    <w:rsid w:val="004B28D9"/>
    <w:rsid w:val="004B4CCD"/>
    <w:rsid w:val="004C1F3D"/>
    <w:rsid w:val="004C5E57"/>
    <w:rsid w:val="004C737E"/>
    <w:rsid w:val="004C7B74"/>
    <w:rsid w:val="004D0CEE"/>
    <w:rsid w:val="004D0F5D"/>
    <w:rsid w:val="004D2C91"/>
    <w:rsid w:val="004D4276"/>
    <w:rsid w:val="004D5568"/>
    <w:rsid w:val="004E08BC"/>
    <w:rsid w:val="004E4132"/>
    <w:rsid w:val="004E4305"/>
    <w:rsid w:val="004F760B"/>
    <w:rsid w:val="00504E28"/>
    <w:rsid w:val="00504EF7"/>
    <w:rsid w:val="00512745"/>
    <w:rsid w:val="005155FD"/>
    <w:rsid w:val="00516BE4"/>
    <w:rsid w:val="00520EBD"/>
    <w:rsid w:val="00526484"/>
    <w:rsid w:val="00530944"/>
    <w:rsid w:val="00533E21"/>
    <w:rsid w:val="00535482"/>
    <w:rsid w:val="00535AED"/>
    <w:rsid w:val="00547A4E"/>
    <w:rsid w:val="005547FB"/>
    <w:rsid w:val="00565F47"/>
    <w:rsid w:val="00567940"/>
    <w:rsid w:val="00571138"/>
    <w:rsid w:val="005724F2"/>
    <w:rsid w:val="00576100"/>
    <w:rsid w:val="005764D0"/>
    <w:rsid w:val="00576FA7"/>
    <w:rsid w:val="0058149F"/>
    <w:rsid w:val="005845E7"/>
    <w:rsid w:val="0059407C"/>
    <w:rsid w:val="00594C13"/>
    <w:rsid w:val="005A1333"/>
    <w:rsid w:val="005A4952"/>
    <w:rsid w:val="005A555C"/>
    <w:rsid w:val="005A7BCA"/>
    <w:rsid w:val="005B3496"/>
    <w:rsid w:val="005B5DC4"/>
    <w:rsid w:val="005B64C3"/>
    <w:rsid w:val="005B6E70"/>
    <w:rsid w:val="005C532A"/>
    <w:rsid w:val="005C6F25"/>
    <w:rsid w:val="005E4302"/>
    <w:rsid w:val="005E78A9"/>
    <w:rsid w:val="005E7B2E"/>
    <w:rsid w:val="005F1D09"/>
    <w:rsid w:val="005F6C32"/>
    <w:rsid w:val="006021F2"/>
    <w:rsid w:val="00606AE0"/>
    <w:rsid w:val="00610830"/>
    <w:rsid w:val="0061438A"/>
    <w:rsid w:val="00616659"/>
    <w:rsid w:val="00617965"/>
    <w:rsid w:val="00617E03"/>
    <w:rsid w:val="00620391"/>
    <w:rsid w:val="0062720F"/>
    <w:rsid w:val="00640779"/>
    <w:rsid w:val="006454A2"/>
    <w:rsid w:val="00653ABD"/>
    <w:rsid w:val="00664A29"/>
    <w:rsid w:val="006678DA"/>
    <w:rsid w:val="00677029"/>
    <w:rsid w:val="00677AA3"/>
    <w:rsid w:val="0068535B"/>
    <w:rsid w:val="006864C9"/>
    <w:rsid w:val="006875FE"/>
    <w:rsid w:val="0069028A"/>
    <w:rsid w:val="00697C68"/>
    <w:rsid w:val="006A047F"/>
    <w:rsid w:val="006A07D9"/>
    <w:rsid w:val="006A1200"/>
    <w:rsid w:val="006A7456"/>
    <w:rsid w:val="006C2324"/>
    <w:rsid w:val="006C251B"/>
    <w:rsid w:val="006D0CB0"/>
    <w:rsid w:val="006D34CB"/>
    <w:rsid w:val="006D46CF"/>
    <w:rsid w:val="006D5AFC"/>
    <w:rsid w:val="006F0867"/>
    <w:rsid w:val="006F3F1A"/>
    <w:rsid w:val="006F47D6"/>
    <w:rsid w:val="006F4ED4"/>
    <w:rsid w:val="006F528F"/>
    <w:rsid w:val="006F6DF4"/>
    <w:rsid w:val="00700042"/>
    <w:rsid w:val="00702A21"/>
    <w:rsid w:val="007131E9"/>
    <w:rsid w:val="007166C4"/>
    <w:rsid w:val="007167A2"/>
    <w:rsid w:val="0071724D"/>
    <w:rsid w:val="007226D2"/>
    <w:rsid w:val="00730EBA"/>
    <w:rsid w:val="00734DD2"/>
    <w:rsid w:val="00737230"/>
    <w:rsid w:val="00745788"/>
    <w:rsid w:val="0074628D"/>
    <w:rsid w:val="007471BC"/>
    <w:rsid w:val="007550AE"/>
    <w:rsid w:val="00756AA3"/>
    <w:rsid w:val="00762679"/>
    <w:rsid w:val="00763F85"/>
    <w:rsid w:val="00766307"/>
    <w:rsid w:val="00767648"/>
    <w:rsid w:val="00772021"/>
    <w:rsid w:val="007738FE"/>
    <w:rsid w:val="00774734"/>
    <w:rsid w:val="00782BD8"/>
    <w:rsid w:val="00786880"/>
    <w:rsid w:val="00786E7C"/>
    <w:rsid w:val="00787527"/>
    <w:rsid w:val="007915F2"/>
    <w:rsid w:val="007964DD"/>
    <w:rsid w:val="00796BE8"/>
    <w:rsid w:val="007A64B9"/>
    <w:rsid w:val="007B7499"/>
    <w:rsid w:val="007C6649"/>
    <w:rsid w:val="007D08FB"/>
    <w:rsid w:val="007D768D"/>
    <w:rsid w:val="007E1BAC"/>
    <w:rsid w:val="007E1F37"/>
    <w:rsid w:val="007E5ADF"/>
    <w:rsid w:val="007F0484"/>
    <w:rsid w:val="007F3A3A"/>
    <w:rsid w:val="007F4B8E"/>
    <w:rsid w:val="007F4EE0"/>
    <w:rsid w:val="00801CFA"/>
    <w:rsid w:val="00805557"/>
    <w:rsid w:val="008058A9"/>
    <w:rsid w:val="00805B83"/>
    <w:rsid w:val="00810ABF"/>
    <w:rsid w:val="00810D04"/>
    <w:rsid w:val="00812454"/>
    <w:rsid w:val="0081289D"/>
    <w:rsid w:val="00816417"/>
    <w:rsid w:val="008208BC"/>
    <w:rsid w:val="008307E4"/>
    <w:rsid w:val="00836255"/>
    <w:rsid w:val="00842C16"/>
    <w:rsid w:val="00844B6D"/>
    <w:rsid w:val="00845A88"/>
    <w:rsid w:val="00846B12"/>
    <w:rsid w:val="00847690"/>
    <w:rsid w:val="008479A2"/>
    <w:rsid w:val="00851454"/>
    <w:rsid w:val="0085758C"/>
    <w:rsid w:val="00862A37"/>
    <w:rsid w:val="008711A6"/>
    <w:rsid w:val="00877096"/>
    <w:rsid w:val="00883209"/>
    <w:rsid w:val="00887959"/>
    <w:rsid w:val="00890339"/>
    <w:rsid w:val="00890A19"/>
    <w:rsid w:val="008A75A9"/>
    <w:rsid w:val="008B3BE6"/>
    <w:rsid w:val="008B3C28"/>
    <w:rsid w:val="008D4C11"/>
    <w:rsid w:val="008D6627"/>
    <w:rsid w:val="008D708A"/>
    <w:rsid w:val="008E2258"/>
    <w:rsid w:val="008E4D52"/>
    <w:rsid w:val="008F06BC"/>
    <w:rsid w:val="008F628F"/>
    <w:rsid w:val="008F793A"/>
    <w:rsid w:val="00906271"/>
    <w:rsid w:val="009075A8"/>
    <w:rsid w:val="009079D0"/>
    <w:rsid w:val="00924836"/>
    <w:rsid w:val="00926D77"/>
    <w:rsid w:val="00927E3F"/>
    <w:rsid w:val="009345E5"/>
    <w:rsid w:val="0093631D"/>
    <w:rsid w:val="0094248B"/>
    <w:rsid w:val="00952820"/>
    <w:rsid w:val="00952D89"/>
    <w:rsid w:val="009569DF"/>
    <w:rsid w:val="00957FA8"/>
    <w:rsid w:val="0096508D"/>
    <w:rsid w:val="00965DD2"/>
    <w:rsid w:val="00967D4A"/>
    <w:rsid w:val="0097367F"/>
    <w:rsid w:val="00974210"/>
    <w:rsid w:val="00975F9C"/>
    <w:rsid w:val="00976EE0"/>
    <w:rsid w:val="00983D4D"/>
    <w:rsid w:val="009841D4"/>
    <w:rsid w:val="009876D4"/>
    <w:rsid w:val="0099658C"/>
    <w:rsid w:val="009A0918"/>
    <w:rsid w:val="009A4132"/>
    <w:rsid w:val="009A5353"/>
    <w:rsid w:val="009B6D70"/>
    <w:rsid w:val="009B7AC0"/>
    <w:rsid w:val="009C09F0"/>
    <w:rsid w:val="009C1D3F"/>
    <w:rsid w:val="009C715A"/>
    <w:rsid w:val="009D1457"/>
    <w:rsid w:val="009D1844"/>
    <w:rsid w:val="009D3FD4"/>
    <w:rsid w:val="009E12F3"/>
    <w:rsid w:val="009E2A13"/>
    <w:rsid w:val="009F111E"/>
    <w:rsid w:val="009F65B7"/>
    <w:rsid w:val="009F6D30"/>
    <w:rsid w:val="009F6F07"/>
    <w:rsid w:val="00A004DE"/>
    <w:rsid w:val="00A02FB3"/>
    <w:rsid w:val="00A0630E"/>
    <w:rsid w:val="00A06792"/>
    <w:rsid w:val="00A13869"/>
    <w:rsid w:val="00A14241"/>
    <w:rsid w:val="00A14E3E"/>
    <w:rsid w:val="00A15385"/>
    <w:rsid w:val="00A20B24"/>
    <w:rsid w:val="00A237AD"/>
    <w:rsid w:val="00A332CF"/>
    <w:rsid w:val="00A33A72"/>
    <w:rsid w:val="00A40432"/>
    <w:rsid w:val="00A41881"/>
    <w:rsid w:val="00A44142"/>
    <w:rsid w:val="00A4702E"/>
    <w:rsid w:val="00A5008D"/>
    <w:rsid w:val="00A52BCA"/>
    <w:rsid w:val="00A534DB"/>
    <w:rsid w:val="00A65F4B"/>
    <w:rsid w:val="00A72B26"/>
    <w:rsid w:val="00A73387"/>
    <w:rsid w:val="00A808D1"/>
    <w:rsid w:val="00A84B21"/>
    <w:rsid w:val="00A851F7"/>
    <w:rsid w:val="00A85FA5"/>
    <w:rsid w:val="00A9343A"/>
    <w:rsid w:val="00A935C1"/>
    <w:rsid w:val="00A938C1"/>
    <w:rsid w:val="00AA280A"/>
    <w:rsid w:val="00AA49EF"/>
    <w:rsid w:val="00AA5169"/>
    <w:rsid w:val="00AB4079"/>
    <w:rsid w:val="00AB5886"/>
    <w:rsid w:val="00AC516A"/>
    <w:rsid w:val="00AC5283"/>
    <w:rsid w:val="00AD497B"/>
    <w:rsid w:val="00AE0B74"/>
    <w:rsid w:val="00AE3AEE"/>
    <w:rsid w:val="00AE3BCF"/>
    <w:rsid w:val="00B0205B"/>
    <w:rsid w:val="00B02FDB"/>
    <w:rsid w:val="00B1742F"/>
    <w:rsid w:val="00B2654A"/>
    <w:rsid w:val="00B27A23"/>
    <w:rsid w:val="00B43224"/>
    <w:rsid w:val="00B45CAB"/>
    <w:rsid w:val="00B52E62"/>
    <w:rsid w:val="00B53BF0"/>
    <w:rsid w:val="00B53CFF"/>
    <w:rsid w:val="00B63104"/>
    <w:rsid w:val="00B63CFB"/>
    <w:rsid w:val="00B75C35"/>
    <w:rsid w:val="00B765E4"/>
    <w:rsid w:val="00B815B9"/>
    <w:rsid w:val="00B81BBF"/>
    <w:rsid w:val="00B85530"/>
    <w:rsid w:val="00B90B62"/>
    <w:rsid w:val="00B937E1"/>
    <w:rsid w:val="00B94899"/>
    <w:rsid w:val="00B97D04"/>
    <w:rsid w:val="00BA3EC0"/>
    <w:rsid w:val="00BA66DD"/>
    <w:rsid w:val="00BB17C0"/>
    <w:rsid w:val="00BB1DDD"/>
    <w:rsid w:val="00BB449E"/>
    <w:rsid w:val="00BB4F54"/>
    <w:rsid w:val="00BC3939"/>
    <w:rsid w:val="00BC6716"/>
    <w:rsid w:val="00BC713D"/>
    <w:rsid w:val="00BD15E2"/>
    <w:rsid w:val="00BD7323"/>
    <w:rsid w:val="00BD74CD"/>
    <w:rsid w:val="00BE4227"/>
    <w:rsid w:val="00BE5086"/>
    <w:rsid w:val="00BF6E5B"/>
    <w:rsid w:val="00C10055"/>
    <w:rsid w:val="00C15189"/>
    <w:rsid w:val="00C17462"/>
    <w:rsid w:val="00C22B4D"/>
    <w:rsid w:val="00C3104F"/>
    <w:rsid w:val="00C353C0"/>
    <w:rsid w:val="00C43A36"/>
    <w:rsid w:val="00C45AFB"/>
    <w:rsid w:val="00C514EA"/>
    <w:rsid w:val="00C51A13"/>
    <w:rsid w:val="00C52449"/>
    <w:rsid w:val="00C528C4"/>
    <w:rsid w:val="00C73648"/>
    <w:rsid w:val="00C73E29"/>
    <w:rsid w:val="00C7583B"/>
    <w:rsid w:val="00C829F4"/>
    <w:rsid w:val="00C8448F"/>
    <w:rsid w:val="00C87A10"/>
    <w:rsid w:val="00C92355"/>
    <w:rsid w:val="00C9726A"/>
    <w:rsid w:val="00C97E7A"/>
    <w:rsid w:val="00CA14AA"/>
    <w:rsid w:val="00CA16FB"/>
    <w:rsid w:val="00CA3F6B"/>
    <w:rsid w:val="00CA4F51"/>
    <w:rsid w:val="00CA5AB4"/>
    <w:rsid w:val="00CA6EDB"/>
    <w:rsid w:val="00CA7255"/>
    <w:rsid w:val="00CB1A57"/>
    <w:rsid w:val="00CB4B71"/>
    <w:rsid w:val="00CB5A70"/>
    <w:rsid w:val="00CC120A"/>
    <w:rsid w:val="00CC1EB1"/>
    <w:rsid w:val="00CC3283"/>
    <w:rsid w:val="00CC6CFA"/>
    <w:rsid w:val="00CD012A"/>
    <w:rsid w:val="00CD65F1"/>
    <w:rsid w:val="00CD7E44"/>
    <w:rsid w:val="00CE0039"/>
    <w:rsid w:val="00CE005D"/>
    <w:rsid w:val="00CE178E"/>
    <w:rsid w:val="00CE3E11"/>
    <w:rsid w:val="00CE6813"/>
    <w:rsid w:val="00CF1E93"/>
    <w:rsid w:val="00D01868"/>
    <w:rsid w:val="00D0511F"/>
    <w:rsid w:val="00D13D60"/>
    <w:rsid w:val="00D16F51"/>
    <w:rsid w:val="00D17F57"/>
    <w:rsid w:val="00D22174"/>
    <w:rsid w:val="00D25618"/>
    <w:rsid w:val="00D30903"/>
    <w:rsid w:val="00D3283D"/>
    <w:rsid w:val="00D3396D"/>
    <w:rsid w:val="00D339AF"/>
    <w:rsid w:val="00D344B9"/>
    <w:rsid w:val="00D3785A"/>
    <w:rsid w:val="00D40568"/>
    <w:rsid w:val="00D40BB5"/>
    <w:rsid w:val="00D439F7"/>
    <w:rsid w:val="00D50637"/>
    <w:rsid w:val="00D51762"/>
    <w:rsid w:val="00D5293A"/>
    <w:rsid w:val="00D53049"/>
    <w:rsid w:val="00D53FBC"/>
    <w:rsid w:val="00D540C3"/>
    <w:rsid w:val="00D641BA"/>
    <w:rsid w:val="00D67C7B"/>
    <w:rsid w:val="00D714DF"/>
    <w:rsid w:val="00D765CE"/>
    <w:rsid w:val="00D81CB3"/>
    <w:rsid w:val="00D9100A"/>
    <w:rsid w:val="00D951BC"/>
    <w:rsid w:val="00DA6C88"/>
    <w:rsid w:val="00DA7785"/>
    <w:rsid w:val="00DB2338"/>
    <w:rsid w:val="00DB2C9B"/>
    <w:rsid w:val="00DB417A"/>
    <w:rsid w:val="00DB63C3"/>
    <w:rsid w:val="00DC2A4F"/>
    <w:rsid w:val="00DD4E6A"/>
    <w:rsid w:val="00DD5CD1"/>
    <w:rsid w:val="00DD7170"/>
    <w:rsid w:val="00DE09D4"/>
    <w:rsid w:val="00DE2172"/>
    <w:rsid w:val="00DF5BE6"/>
    <w:rsid w:val="00DF6106"/>
    <w:rsid w:val="00DF74F3"/>
    <w:rsid w:val="00E00747"/>
    <w:rsid w:val="00E0227A"/>
    <w:rsid w:val="00E15944"/>
    <w:rsid w:val="00E15F9A"/>
    <w:rsid w:val="00E22F35"/>
    <w:rsid w:val="00E23184"/>
    <w:rsid w:val="00E23D92"/>
    <w:rsid w:val="00E24FC5"/>
    <w:rsid w:val="00E268A5"/>
    <w:rsid w:val="00E32D75"/>
    <w:rsid w:val="00E33D1D"/>
    <w:rsid w:val="00E43CB6"/>
    <w:rsid w:val="00E44A6F"/>
    <w:rsid w:val="00E45AC0"/>
    <w:rsid w:val="00E45F70"/>
    <w:rsid w:val="00E46124"/>
    <w:rsid w:val="00E53C9F"/>
    <w:rsid w:val="00E53EB7"/>
    <w:rsid w:val="00E54D27"/>
    <w:rsid w:val="00E62B29"/>
    <w:rsid w:val="00E63726"/>
    <w:rsid w:val="00E64913"/>
    <w:rsid w:val="00E71220"/>
    <w:rsid w:val="00E91CAC"/>
    <w:rsid w:val="00E923EE"/>
    <w:rsid w:val="00E9295D"/>
    <w:rsid w:val="00EB20B8"/>
    <w:rsid w:val="00EB38B5"/>
    <w:rsid w:val="00EB7C15"/>
    <w:rsid w:val="00EC0929"/>
    <w:rsid w:val="00EC64F5"/>
    <w:rsid w:val="00EC6CF2"/>
    <w:rsid w:val="00ED705A"/>
    <w:rsid w:val="00EE6AFC"/>
    <w:rsid w:val="00EF1DC0"/>
    <w:rsid w:val="00EF2280"/>
    <w:rsid w:val="00EF3A27"/>
    <w:rsid w:val="00EF6244"/>
    <w:rsid w:val="00EF63F4"/>
    <w:rsid w:val="00EF6F18"/>
    <w:rsid w:val="00F00103"/>
    <w:rsid w:val="00F015D8"/>
    <w:rsid w:val="00F06282"/>
    <w:rsid w:val="00F10F7E"/>
    <w:rsid w:val="00F111E5"/>
    <w:rsid w:val="00F20AAA"/>
    <w:rsid w:val="00F21870"/>
    <w:rsid w:val="00F27D7F"/>
    <w:rsid w:val="00F31214"/>
    <w:rsid w:val="00F3230E"/>
    <w:rsid w:val="00F3270B"/>
    <w:rsid w:val="00F32AB2"/>
    <w:rsid w:val="00F42D4A"/>
    <w:rsid w:val="00F43C24"/>
    <w:rsid w:val="00F45D43"/>
    <w:rsid w:val="00F50E13"/>
    <w:rsid w:val="00F64373"/>
    <w:rsid w:val="00F643D0"/>
    <w:rsid w:val="00F656C8"/>
    <w:rsid w:val="00F67870"/>
    <w:rsid w:val="00F716B4"/>
    <w:rsid w:val="00F71968"/>
    <w:rsid w:val="00F7574C"/>
    <w:rsid w:val="00F760C6"/>
    <w:rsid w:val="00F81BFB"/>
    <w:rsid w:val="00F83159"/>
    <w:rsid w:val="00F86326"/>
    <w:rsid w:val="00F91D54"/>
    <w:rsid w:val="00F92CE6"/>
    <w:rsid w:val="00F93372"/>
    <w:rsid w:val="00F93B12"/>
    <w:rsid w:val="00F94C34"/>
    <w:rsid w:val="00F95011"/>
    <w:rsid w:val="00FA4701"/>
    <w:rsid w:val="00FB46A7"/>
    <w:rsid w:val="00FB4776"/>
    <w:rsid w:val="00FB78E9"/>
    <w:rsid w:val="00FC1DF3"/>
    <w:rsid w:val="00FC3F35"/>
    <w:rsid w:val="00FC438A"/>
    <w:rsid w:val="00FC635B"/>
    <w:rsid w:val="00FD0E37"/>
    <w:rsid w:val="00FD6572"/>
    <w:rsid w:val="00FE3115"/>
    <w:rsid w:val="00FF2872"/>
    <w:rsid w:val="00FF5583"/>
    <w:rsid w:val="20F85C27"/>
    <w:rsid w:val="2591E32F"/>
    <w:rsid w:val="29287BE9"/>
    <w:rsid w:val="3A2BD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AB3A61E"/>
  <w15:docId w15:val="{3A82D7BE-384F-4216-B137-415C2E7E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836"/>
    <w:pPr>
      <w:spacing w:after="200" w:line="276" w:lineRule="auto"/>
    </w:pPr>
    <w:rPr>
      <w:rFonts w:cs="Courier New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A6F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8A75A9"/>
    <w:pPr>
      <w:pBdr>
        <w:bottom w:val="single" w:sz="8" w:space="4" w:color="4F81BD"/>
      </w:pBdr>
      <w:bidi/>
      <w:spacing w:after="300" w:line="240" w:lineRule="auto"/>
      <w:contextualSpacing/>
    </w:pPr>
    <w:rPr>
      <w:rFonts w:ascii="Arial" w:eastAsia="Times New Roman" w:hAnsi="Arial" w:cs="Arial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rsid w:val="008A75A9"/>
    <w:rPr>
      <w:rFonts w:ascii="Arial" w:eastAsia="Times New Roman" w:hAnsi="Arial"/>
      <w:color w:val="17365D"/>
      <w:spacing w:val="5"/>
      <w:kern w:val="28"/>
      <w:sz w:val="52"/>
      <w:szCs w:val="52"/>
      <w:lang w:val="en-US" w:eastAsia="en-US"/>
    </w:rPr>
  </w:style>
  <w:style w:type="character" w:styleId="Hyperlink">
    <w:name w:val="Hyperlink"/>
    <w:uiPriority w:val="99"/>
    <w:unhideWhenUsed/>
    <w:rsid w:val="008A7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227A"/>
    <w:rPr>
      <w:rFonts w:cs="Courier New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227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0227A"/>
    <w:rPr>
      <w:rFonts w:cs="Courier New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97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C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97C68"/>
    <w:rPr>
      <w:rFonts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97C68"/>
    <w:rPr>
      <w:rFonts w:cs="Courier New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C6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7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4977"/>
    <w:pPr>
      <w:spacing w:after="0" w:line="240" w:lineRule="auto"/>
      <w:ind w:left="720"/>
    </w:pPr>
    <w:rPr>
      <w:rFonts w:eastAsia="Times New Roman" w:cs="Calibri"/>
    </w:rPr>
  </w:style>
  <w:style w:type="character" w:customStyle="1" w:styleId="apple-style-span">
    <w:name w:val="apple-style-span"/>
    <w:rsid w:val="00890A19"/>
  </w:style>
  <w:style w:type="paragraph" w:styleId="BodyTextIndent">
    <w:name w:val="Body Text Indent"/>
    <w:basedOn w:val="Normal"/>
    <w:link w:val="BodyTextIndent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24"/>
      <w:szCs w:val="24"/>
    </w:rPr>
  </w:style>
  <w:style w:type="character" w:customStyle="1" w:styleId="BodyTextIndentChar">
    <w:name w:val="Body Text Indent Char"/>
    <w:link w:val="BodyTextIndent"/>
    <w:rsid w:val="008F06BC"/>
    <w:rPr>
      <w:rFonts w:ascii="Times New Roman" w:eastAsia="Times New Roman" w:hAnsi="Times New Roman" w:cs="David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F06BC"/>
    <w:pPr>
      <w:spacing w:after="120" w:line="240" w:lineRule="auto"/>
      <w:ind w:left="283"/>
    </w:pPr>
    <w:rPr>
      <w:rFonts w:ascii="Times New Roman" w:eastAsia="Times New Roman" w:hAnsi="Times New Roman" w:cs="David"/>
      <w:sz w:val="16"/>
      <w:szCs w:val="16"/>
    </w:rPr>
  </w:style>
  <w:style w:type="character" w:customStyle="1" w:styleId="BodyTextIndent3Char">
    <w:name w:val="Body Text Indent 3 Char"/>
    <w:link w:val="BodyTextIndent3"/>
    <w:rsid w:val="008F06BC"/>
    <w:rPr>
      <w:rFonts w:ascii="Times New Roman" w:eastAsia="Times New Roman" w:hAnsi="Times New Roman" w:cs="David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32E37"/>
    <w:rPr>
      <w:rFonts w:cs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0D1D04E112241BBDA2290BFAF7808" ma:contentTypeVersion="15" ma:contentTypeDescription="Create a new document." ma:contentTypeScope="" ma:versionID="754a19939fa74f1294e5dc7723bcb7b0">
  <xsd:schema xmlns:xsd="http://www.w3.org/2001/XMLSchema" xmlns:xs="http://www.w3.org/2001/XMLSchema" xmlns:p="http://schemas.microsoft.com/office/2006/metadata/properties" xmlns:ns1="http://schemas.microsoft.com/sharepoint/v3" xmlns:ns2="da523e6f-5b78-4ec2-93de-847f55d4e0b0" xmlns:ns3="adf6fbba-8f1c-4050-acf7-368712b76882" targetNamespace="http://schemas.microsoft.com/office/2006/metadata/properties" ma:root="true" ma:fieldsID="668978695f04d801cbe71a9ce2227a5d" ns1:_="" ns2:_="" ns3:_="">
    <xsd:import namespace="http://schemas.microsoft.com/sharepoint/v3"/>
    <xsd:import namespace="da523e6f-5b78-4ec2-93de-847f55d4e0b0"/>
    <xsd:import namespace="adf6fbba-8f1c-4050-acf7-368712b768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3e6f-5b78-4ec2-93de-847f55d4e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6fbba-8f1c-4050-acf7-368712b76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CBC13-CA8C-4E7D-8246-7B9DD236E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0C79A-B97C-445B-96CB-D5126CDDDF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73038B-6C46-4481-8547-C87D47075D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BD0EB43-72EF-457E-8B15-7E45529BC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23e6f-5b78-4ec2-93de-847f55d4e0b0"/>
    <ds:schemaRef ds:uri="adf6fbba-8f1c-4050-acf7-368712b76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838</Words>
  <Characters>4777</Characters>
  <Application>Microsoft Office Word</Application>
  <DocSecurity>0</DocSecurity>
  <Lines>39</Lines>
  <Paragraphs>11</Paragraphs>
  <ScaleCrop>false</ScaleCrop>
  <Company>Yad Hanadiv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smadar</dc:creator>
  <cp:keywords/>
  <cp:lastModifiedBy>Natania Isaak-Weschler</cp:lastModifiedBy>
  <cp:revision>24</cp:revision>
  <cp:lastPrinted>2019-06-12T21:06:00Z</cp:lastPrinted>
  <dcterms:created xsi:type="dcterms:W3CDTF">2021-06-14T05:52:00Z</dcterms:created>
  <dcterms:modified xsi:type="dcterms:W3CDTF">2023-05-31T12:13:00Z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0x010100D040D1D04E112241BBDA2290BFAF7808</vt:lpwstr>
  </property>
</Properties>
</file>